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4B71F" w14:textId="02E32505" w:rsidR="00FC3921" w:rsidRDefault="00FC3921" w:rsidP="00FC3921"/>
    <w:p w14:paraId="60A1FC46" w14:textId="77777777" w:rsidR="00A9268C" w:rsidRPr="00346F25" w:rsidRDefault="00A9268C" w:rsidP="00FC3921"/>
    <w:p w14:paraId="4157E55E" w14:textId="77777777" w:rsidR="00FC3921" w:rsidRPr="00346F25" w:rsidRDefault="00FC3921" w:rsidP="00FC3921"/>
    <w:p w14:paraId="64071C1E" w14:textId="77777777" w:rsidR="00FC3921" w:rsidRPr="00346F25" w:rsidRDefault="00FC3921" w:rsidP="00FC3921"/>
    <w:p w14:paraId="7FCE83FC" w14:textId="77777777" w:rsidR="00FC3921" w:rsidRDefault="00FC3921" w:rsidP="00FC3921"/>
    <w:p w14:paraId="30AA59A0" w14:textId="77777777" w:rsidR="00D40F55" w:rsidRDefault="00D40F55" w:rsidP="00FC3921"/>
    <w:p w14:paraId="123D2B5D" w14:textId="77777777" w:rsidR="00D40F55" w:rsidRPr="00346F25" w:rsidRDefault="00D40F55" w:rsidP="00FC3921"/>
    <w:tbl>
      <w:tblPr>
        <w:tblW w:w="0" w:type="auto"/>
        <w:tblInd w:w="108" w:type="dxa"/>
        <w:tblBorders>
          <w:top w:val="thickThinSmallGap" w:sz="24" w:space="0" w:color="auto"/>
          <w:bottom w:val="thinThickSmallGap" w:sz="24" w:space="0" w:color="auto"/>
          <w:insideH w:val="single" w:sz="4" w:space="0" w:color="auto"/>
          <w:insideV w:val="single" w:sz="4" w:space="0" w:color="auto"/>
        </w:tblBorders>
        <w:tblLook w:val="01E0" w:firstRow="1" w:lastRow="1" w:firstColumn="1" w:lastColumn="1" w:noHBand="0" w:noVBand="0"/>
      </w:tblPr>
      <w:tblGrid>
        <w:gridCol w:w="9179"/>
      </w:tblGrid>
      <w:tr w:rsidR="00FC3921" w:rsidRPr="00F92D5E" w14:paraId="23FFBD50" w14:textId="77777777" w:rsidTr="00D40F55">
        <w:tc>
          <w:tcPr>
            <w:tcW w:w="9179" w:type="dxa"/>
          </w:tcPr>
          <w:p w14:paraId="4FB55943" w14:textId="77777777" w:rsidR="00FC3921" w:rsidRPr="00BE2E26" w:rsidRDefault="00FC3921" w:rsidP="00FC3921">
            <w:pPr>
              <w:jc w:val="center"/>
              <w:rPr>
                <w:rFonts w:ascii="ＭＳ ゴシック" w:eastAsia="ＭＳ ゴシック" w:hAnsi="ＭＳ ゴシック"/>
                <w:sz w:val="40"/>
                <w:szCs w:val="40"/>
              </w:rPr>
            </w:pPr>
          </w:p>
          <w:p w14:paraId="7B2E4E4E" w14:textId="77777777" w:rsidR="00D42246" w:rsidRPr="00F92D5E" w:rsidRDefault="00F61EC0" w:rsidP="00D42246">
            <w:pPr>
              <w:pStyle w:val="13"/>
              <w:ind w:left="1424" w:hanging="1424"/>
              <w:jc w:val="center"/>
            </w:pPr>
            <w:r w:rsidRPr="00333A5D">
              <w:rPr>
                <w:rFonts w:hint="eastAsia"/>
                <w:spacing w:val="45"/>
                <w:kern w:val="0"/>
                <w:fitText w:val="7106" w:id="1936935169"/>
                <w:rPrChange w:id="0" w:author="宮脇 岳雄" w:date="2019-08-04T23:17:00Z">
                  <w:rPr>
                    <w:rFonts w:hint="eastAsia"/>
                    <w:spacing w:val="58"/>
                    <w:kern w:val="0"/>
                    <w:fitText w:val="7106" w:id="1936935169"/>
                  </w:rPr>
                </w:rPrChange>
              </w:rPr>
              <w:t>下北地域新ごみ処理整備事</w:t>
            </w:r>
            <w:r w:rsidRPr="00333A5D">
              <w:rPr>
                <w:rFonts w:hint="eastAsia"/>
                <w:spacing w:val="82"/>
                <w:kern w:val="0"/>
                <w:fitText w:val="7106" w:id="1936935169"/>
                <w:rPrChange w:id="1" w:author="宮脇 岳雄" w:date="2019-08-04T23:17:00Z">
                  <w:rPr>
                    <w:rFonts w:hint="eastAsia"/>
                    <w:spacing w:val="-2"/>
                    <w:kern w:val="0"/>
                    <w:fitText w:val="7106" w:id="1936935169"/>
                  </w:rPr>
                </w:rPrChange>
              </w:rPr>
              <w:t>業</w:t>
            </w:r>
          </w:p>
          <w:p w14:paraId="3A7F06EA" w14:textId="77777777" w:rsidR="00D42246" w:rsidRPr="00F92D5E" w:rsidRDefault="00D42246" w:rsidP="00D42246">
            <w:pPr>
              <w:pStyle w:val="13"/>
              <w:ind w:left="416" w:hanging="416"/>
              <w:jc w:val="center"/>
            </w:pPr>
            <w:r w:rsidRPr="00333A5D">
              <w:rPr>
                <w:rFonts w:hint="eastAsia"/>
                <w:spacing w:val="1425"/>
                <w:kern w:val="0"/>
                <w:fitText w:val="7104" w:id="919390721"/>
                <w:rPrChange w:id="2" w:author="宮脇 岳雄" w:date="2019-08-04T23:17:00Z">
                  <w:rPr>
                    <w:rFonts w:hint="eastAsia"/>
                    <w:spacing w:val="1446"/>
                    <w:kern w:val="0"/>
                    <w:fitText w:val="7104" w:id="919390721"/>
                  </w:rPr>
                </w:rPrChange>
              </w:rPr>
              <w:t>様式</w:t>
            </w:r>
            <w:r w:rsidRPr="00333A5D">
              <w:rPr>
                <w:rFonts w:hint="eastAsia"/>
                <w:spacing w:val="22"/>
                <w:kern w:val="0"/>
                <w:fitText w:val="7104" w:id="919390721"/>
                <w:rPrChange w:id="3" w:author="宮脇 岳雄" w:date="2019-08-04T23:17:00Z">
                  <w:rPr>
                    <w:rFonts w:hint="eastAsia"/>
                    <w:kern w:val="0"/>
                    <w:fitText w:val="7104" w:id="919390721"/>
                  </w:rPr>
                </w:rPrChange>
              </w:rPr>
              <w:t>集</w:t>
            </w:r>
          </w:p>
          <w:p w14:paraId="36390D29" w14:textId="039D09E5" w:rsidR="00FC3921" w:rsidRPr="00F92D5E" w:rsidRDefault="00FC3921" w:rsidP="00D42246">
            <w:pPr>
              <w:jc w:val="center"/>
              <w:rPr>
                <w:rFonts w:ascii="ＭＳ ゴシック" w:eastAsia="ＭＳ ゴシック" w:hAnsi="ＭＳ ゴシック"/>
                <w:sz w:val="44"/>
                <w:szCs w:val="44"/>
              </w:rPr>
            </w:pPr>
            <w:r w:rsidRPr="00F92D5E">
              <w:rPr>
                <w:rFonts w:ascii="ＭＳ ゴシック" w:eastAsia="ＭＳ ゴシック" w:hAnsi="ＭＳ ゴシック" w:hint="eastAsia"/>
                <w:sz w:val="44"/>
                <w:szCs w:val="44"/>
              </w:rPr>
              <w:t>（</w:t>
            </w:r>
            <w:r w:rsidR="00572EF6" w:rsidRPr="00F92D5E">
              <w:rPr>
                <w:rFonts w:ascii="ＭＳ ゴシック" w:eastAsia="ＭＳ ゴシック" w:hAnsi="ＭＳ ゴシック" w:hint="eastAsia"/>
                <w:sz w:val="44"/>
                <w:szCs w:val="44"/>
              </w:rPr>
              <w:t>Word版</w:t>
            </w:r>
            <w:r w:rsidRPr="00F92D5E">
              <w:rPr>
                <w:rFonts w:ascii="ＭＳ ゴシック" w:eastAsia="ＭＳ ゴシック" w:hAnsi="ＭＳ ゴシック" w:hint="eastAsia"/>
                <w:sz w:val="44"/>
                <w:szCs w:val="44"/>
              </w:rPr>
              <w:t>）</w:t>
            </w:r>
          </w:p>
          <w:p w14:paraId="45BAA2AE" w14:textId="77777777" w:rsidR="00FC3921" w:rsidRPr="00F92D5E" w:rsidRDefault="00FC3921" w:rsidP="006E71BE">
            <w:pPr>
              <w:jc w:val="center"/>
              <w:rPr>
                <w:rFonts w:ascii="ＭＳ ゴシック" w:eastAsia="ＭＳ ゴシック" w:hAnsi="ＭＳ ゴシック"/>
                <w:sz w:val="40"/>
                <w:szCs w:val="40"/>
              </w:rPr>
            </w:pPr>
          </w:p>
        </w:tc>
      </w:tr>
    </w:tbl>
    <w:p w14:paraId="250E6035" w14:textId="77777777" w:rsidR="00D40F55" w:rsidRPr="00F92D5E" w:rsidRDefault="00D40F55" w:rsidP="00D40F55"/>
    <w:p w14:paraId="338DA94C" w14:textId="77777777" w:rsidR="00D40F55" w:rsidRPr="00F92D5E" w:rsidRDefault="00D40F55" w:rsidP="00D40F55"/>
    <w:p w14:paraId="5CA48C7E" w14:textId="77777777" w:rsidR="00D40F55" w:rsidRPr="00F92D5E" w:rsidRDefault="00D40F55" w:rsidP="00D40F55"/>
    <w:p w14:paraId="2FAEAD58" w14:textId="77777777" w:rsidR="00D40F55" w:rsidRPr="00F92D5E" w:rsidRDefault="00D40F55" w:rsidP="00D40F55"/>
    <w:p w14:paraId="5B3CCE33" w14:textId="77777777" w:rsidR="00D40F55" w:rsidRPr="00F92D5E" w:rsidRDefault="00D40F55" w:rsidP="00D40F55"/>
    <w:p w14:paraId="46BF7470" w14:textId="77777777" w:rsidR="00D40F55" w:rsidRPr="00F92D5E" w:rsidRDefault="00D40F55" w:rsidP="00D40F55"/>
    <w:p w14:paraId="39E2B478" w14:textId="77777777" w:rsidR="00D40F55" w:rsidRPr="00F92D5E" w:rsidRDefault="00D40F55" w:rsidP="00D40F55"/>
    <w:p w14:paraId="493239E2" w14:textId="77777777" w:rsidR="00D40F55" w:rsidRPr="00F92D5E" w:rsidRDefault="00D40F55" w:rsidP="00D40F55"/>
    <w:p w14:paraId="26E36839" w14:textId="77777777" w:rsidR="00D40F55" w:rsidRPr="00F92D5E" w:rsidRDefault="00D40F55" w:rsidP="00D40F55"/>
    <w:p w14:paraId="7D22135E" w14:textId="77777777" w:rsidR="00D40F55" w:rsidRPr="00F92D5E" w:rsidRDefault="00D40F55" w:rsidP="00D40F55"/>
    <w:p w14:paraId="1F4DF3FD" w14:textId="77777777" w:rsidR="00D40F55" w:rsidRPr="00F92D5E" w:rsidRDefault="00D40F55" w:rsidP="00D40F55"/>
    <w:p w14:paraId="0C95E7B0" w14:textId="77777777" w:rsidR="00D40F55" w:rsidRPr="00F92D5E" w:rsidRDefault="00D40F55" w:rsidP="00D40F55"/>
    <w:p w14:paraId="6DE5F5F2" w14:textId="77777777" w:rsidR="00D40F55" w:rsidRPr="00F92D5E" w:rsidRDefault="00D40F55" w:rsidP="00D40F55"/>
    <w:p w14:paraId="2A1928CC" w14:textId="77777777" w:rsidR="00D40F55" w:rsidRPr="00F92D5E" w:rsidRDefault="00D40F55" w:rsidP="00D40F55"/>
    <w:p w14:paraId="223ED288" w14:textId="77777777" w:rsidR="00D40F55" w:rsidRPr="00F92D5E" w:rsidRDefault="00D40F55" w:rsidP="00D40F55"/>
    <w:p w14:paraId="55FD026E" w14:textId="7D47B374" w:rsidR="00D40F55" w:rsidRPr="00F92D5E" w:rsidRDefault="00BD7916" w:rsidP="00D40F55">
      <w:pPr>
        <w:pStyle w:val="32"/>
      </w:pPr>
      <w:r w:rsidRPr="00F92D5E">
        <w:rPr>
          <w:rFonts w:hint="eastAsia"/>
        </w:rPr>
        <w:t>令和元年5</w:t>
      </w:r>
      <w:r w:rsidR="00D40F55" w:rsidRPr="00F92D5E">
        <w:rPr>
          <w:rFonts w:hint="eastAsia"/>
        </w:rPr>
        <w:t>月</w:t>
      </w:r>
      <w:r w:rsidRPr="00F92D5E">
        <w:rPr>
          <w:rFonts w:hint="eastAsia"/>
        </w:rPr>
        <w:t>21</w:t>
      </w:r>
      <w:r w:rsidR="00A8241E" w:rsidRPr="00F92D5E">
        <w:rPr>
          <w:rFonts w:hint="eastAsia"/>
        </w:rPr>
        <w:t>日</w:t>
      </w:r>
    </w:p>
    <w:p w14:paraId="66531CE9" w14:textId="00FEBEA1" w:rsidR="00D40F55" w:rsidRDefault="00453B15" w:rsidP="00D40F55">
      <w:pPr>
        <w:pStyle w:val="32"/>
        <w:rPr>
          <w:rFonts w:hint="eastAsia"/>
        </w:rPr>
      </w:pPr>
      <w:r>
        <w:rPr>
          <w:rFonts w:hint="eastAsia"/>
        </w:rPr>
        <w:t>令和元</w:t>
      </w:r>
      <w:r w:rsidRPr="00477CA6">
        <w:rPr>
          <w:rFonts w:hint="eastAsia"/>
        </w:rPr>
        <w:t>年</w:t>
      </w:r>
      <w:r>
        <w:rPr>
          <w:rFonts w:hint="eastAsia"/>
        </w:rPr>
        <w:t>8</w:t>
      </w:r>
      <w:r w:rsidRPr="00477CA6">
        <w:rPr>
          <w:rFonts w:hint="eastAsia"/>
        </w:rPr>
        <w:t>月</w:t>
      </w:r>
      <w:r>
        <w:rPr>
          <w:rFonts w:hint="eastAsia"/>
        </w:rPr>
        <w:t>6</w:t>
      </w:r>
      <w:r w:rsidRPr="00477CA6">
        <w:rPr>
          <w:rFonts w:hint="eastAsia"/>
        </w:rPr>
        <w:t>日</w:t>
      </w:r>
      <w:r>
        <w:rPr>
          <w:rFonts w:hint="eastAsia"/>
        </w:rPr>
        <w:t>(修正)</w:t>
      </w:r>
    </w:p>
    <w:p w14:paraId="345C1C34" w14:textId="77777777" w:rsidR="00453B15" w:rsidRPr="00F92D5E" w:rsidRDefault="00453B15" w:rsidP="00D40F55">
      <w:pPr>
        <w:pStyle w:val="32"/>
      </w:pPr>
    </w:p>
    <w:p w14:paraId="1D890684" w14:textId="77777777" w:rsidR="00D42246" w:rsidRPr="00F92D5E" w:rsidRDefault="00E963F3" w:rsidP="00D42246">
      <w:pPr>
        <w:pStyle w:val="32"/>
      </w:pPr>
      <w:r w:rsidRPr="00F92D5E">
        <w:rPr>
          <w:rFonts w:hint="eastAsia"/>
        </w:rPr>
        <w:t>下北地域広域行政事務</w:t>
      </w:r>
      <w:r w:rsidR="00D42246" w:rsidRPr="00F92D5E">
        <w:rPr>
          <w:rFonts w:hint="eastAsia"/>
        </w:rPr>
        <w:t>組合</w:t>
      </w:r>
    </w:p>
    <w:p w14:paraId="2CCBB0B3" w14:textId="77777777" w:rsidR="00FC3921" w:rsidRPr="00F92D5E" w:rsidRDefault="00FC3921" w:rsidP="00FC3921"/>
    <w:p w14:paraId="1D468617" w14:textId="77777777" w:rsidR="00FC3921" w:rsidRPr="00F92D5E" w:rsidRDefault="00FC3921" w:rsidP="004722C1">
      <w:pPr>
        <w:tabs>
          <w:tab w:val="center" w:pos="4279"/>
        </w:tabs>
        <w:jc w:val="center"/>
        <w:rPr>
          <w:rFonts w:ascii="ＭＳ ゴシック" w:eastAsia="ＭＳ ゴシック" w:hAnsi="ＭＳ ゴシック"/>
          <w:b/>
          <w:sz w:val="28"/>
          <w:szCs w:val="28"/>
        </w:rPr>
        <w:sectPr w:rsidR="00FC3921" w:rsidRPr="00F92D5E" w:rsidSect="00FC3921">
          <w:headerReference w:type="default" r:id="rId9"/>
          <w:pgSz w:w="11907" w:h="16840" w:code="9"/>
          <w:pgMar w:top="1418" w:right="1418" w:bottom="1418" w:left="1418" w:header="851" w:footer="992" w:gutter="0"/>
          <w:cols w:space="425"/>
          <w:docGrid w:type="lines" w:linePitch="311"/>
        </w:sectPr>
      </w:pPr>
    </w:p>
    <w:p w14:paraId="3592E9A3" w14:textId="20DA12A4" w:rsidR="001415C2" w:rsidRPr="00F92D5E" w:rsidRDefault="00FC3F26" w:rsidP="00F0363B">
      <w:pPr>
        <w:tabs>
          <w:tab w:val="center" w:pos="4279"/>
        </w:tabs>
        <w:spacing w:line="360" w:lineRule="exact"/>
        <w:jc w:val="center"/>
        <w:rPr>
          <w:rFonts w:ascii="ＭＳ ゴシック" w:eastAsia="ＭＳ ゴシック" w:hAnsi="ＭＳ ゴシック"/>
          <w:b/>
          <w:sz w:val="28"/>
          <w:szCs w:val="28"/>
        </w:rPr>
      </w:pPr>
      <w:r w:rsidRPr="00F92D5E">
        <w:rPr>
          <w:noProof/>
        </w:rPr>
        <w:lastRenderedPageBreak/>
        <w:drawing>
          <wp:anchor distT="0" distB="0" distL="114300" distR="114300" simplePos="0" relativeHeight="251727872" behindDoc="0" locked="0" layoutInCell="1" allowOverlap="1" wp14:anchorId="2A2B546A" wp14:editId="6323DD84">
            <wp:simplePos x="0" y="0"/>
            <wp:positionH relativeFrom="column">
              <wp:posOffset>-209314</wp:posOffset>
            </wp:positionH>
            <wp:positionV relativeFrom="paragraph">
              <wp:posOffset>3337</wp:posOffset>
            </wp:positionV>
            <wp:extent cx="6101857" cy="8814391"/>
            <wp:effectExtent l="0" t="0" r="0"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8260" cy="8809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A37" w:rsidRPr="00F92D5E">
        <w:rPr>
          <w:rFonts w:ascii="ＭＳ ゴシック" w:eastAsia="ＭＳ ゴシック" w:hAnsi="ＭＳ ゴシック" w:hint="eastAsia"/>
          <w:b/>
          <w:noProof/>
          <w:sz w:val="28"/>
          <w:szCs w:val="28"/>
        </w:rPr>
        <mc:AlternateContent>
          <mc:Choice Requires="wps">
            <w:drawing>
              <wp:anchor distT="0" distB="0" distL="114300" distR="114300" simplePos="0" relativeHeight="251726848" behindDoc="0" locked="0" layoutInCell="1" allowOverlap="1" wp14:anchorId="022CCAF0" wp14:editId="48A76021">
                <wp:simplePos x="0" y="0"/>
                <wp:positionH relativeFrom="column">
                  <wp:posOffset>2097951</wp:posOffset>
                </wp:positionH>
                <wp:positionV relativeFrom="paragraph">
                  <wp:posOffset>-400699</wp:posOffset>
                </wp:positionV>
                <wp:extent cx="1605517" cy="32961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05517" cy="329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FAE9F" w14:textId="74DDF7D8" w:rsidR="00776CD1" w:rsidRPr="00E24A37" w:rsidRDefault="00776CD1" w:rsidP="00E24A37">
                            <w:pPr>
                              <w:spacing w:line="320" w:lineRule="exact"/>
                              <w:jc w:val="center"/>
                              <w:rPr>
                                <w:rFonts w:ascii="ＭＳ ゴシック" w:eastAsia="ＭＳ ゴシック" w:hAnsi="ＭＳ ゴシック"/>
                                <w:b/>
                                <w:sz w:val="28"/>
                                <w:szCs w:val="28"/>
                              </w:rPr>
                            </w:pPr>
                            <w:r w:rsidRPr="00E24A37">
                              <w:rPr>
                                <w:rFonts w:ascii="ＭＳ ゴシック" w:eastAsia="ＭＳ ゴシック" w:hAnsi="ＭＳ ゴシック" w:hint="eastAsia"/>
                                <w:b/>
                                <w:sz w:val="28"/>
                                <w:szCs w:val="28"/>
                              </w:rPr>
                              <w:t>一 覧 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22CCAF0" id="_x0000_t202" coordsize="21600,21600" o:spt="202" path="m,l,21600r21600,l21600,xe">
                <v:stroke joinstyle="miter"/>
                <v:path gradientshapeok="t" o:connecttype="rect"/>
              </v:shapetype>
              <v:shape id="テキスト ボックス 6" o:spid="_x0000_s1026" type="#_x0000_t202" style="position:absolute;left:0;text-align:left;margin-left:165.2pt;margin-top:-31.55pt;width:126.4pt;height:25.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" fillcolor="white [3201]" stroked="f" strokeweight=".5pt">
                <v:textbox>
                  <w:txbxContent>
                    <w:p w14:paraId="5E4FAE9F" w14:textId="74DDF7D8" w:rsidR="00776CD1" w:rsidRPr="00E24A37" w:rsidRDefault="00776CD1" w:rsidP="00E24A37">
                      <w:pPr>
                        <w:spacing w:line="320" w:lineRule="exact"/>
                        <w:jc w:val="center"/>
                        <w:rPr>
                          <w:rFonts w:ascii="ＭＳ ゴシック" w:eastAsia="ＭＳ ゴシック" w:hAnsi="ＭＳ ゴシック"/>
                          <w:b/>
                          <w:sz w:val="28"/>
                          <w:szCs w:val="28"/>
                        </w:rPr>
                      </w:pPr>
                      <w:r w:rsidRPr="00E24A37">
                        <w:rPr>
                          <w:rFonts w:ascii="ＭＳ ゴシック" w:eastAsia="ＭＳ ゴシック" w:hAnsi="ＭＳ ゴシック" w:hint="eastAsia"/>
                          <w:b/>
                          <w:sz w:val="28"/>
                          <w:szCs w:val="28"/>
                        </w:rPr>
                        <w:t>一 覧 表</w:t>
                      </w:r>
                    </w:p>
                  </w:txbxContent>
                </v:textbox>
              </v:shape>
            </w:pict>
          </mc:Fallback>
        </mc:AlternateContent>
      </w:r>
    </w:p>
    <w:p w14:paraId="6019DE6A" w14:textId="1C270AE7" w:rsidR="004722C1" w:rsidRPr="00F92D5E" w:rsidRDefault="004722C1">
      <w:pPr>
        <w:rPr>
          <w:rFonts w:hAnsi="ＭＳ 明朝"/>
        </w:rPr>
      </w:pPr>
    </w:p>
    <w:p w14:paraId="5B767E4B" w14:textId="77777777" w:rsidR="00391882" w:rsidRPr="00F92D5E" w:rsidRDefault="00391882" w:rsidP="007F0872">
      <w:pPr>
        <w:pStyle w:val="aa"/>
        <w:spacing w:line="240" w:lineRule="exact"/>
        <w:rPr>
          <w:lang w:eastAsia="zh-CN"/>
        </w:rPr>
        <w:sectPr w:rsidR="00391882" w:rsidRPr="00F92D5E" w:rsidSect="00BB5ED7">
          <w:pgSz w:w="11907" w:h="16840" w:code="9"/>
          <w:pgMar w:top="1418" w:right="1418" w:bottom="1418" w:left="1418" w:header="851" w:footer="992" w:gutter="0"/>
          <w:cols w:space="425"/>
          <w:docGrid w:type="lines" w:linePitch="360"/>
        </w:sectPr>
      </w:pPr>
    </w:p>
    <w:p w14:paraId="6BD7F1C3" w14:textId="77777777" w:rsidR="00FC3E8C" w:rsidRPr="00F92D5E" w:rsidRDefault="001415C2" w:rsidP="007F0872">
      <w:pPr>
        <w:pStyle w:val="aa"/>
        <w:spacing w:line="240" w:lineRule="exact"/>
        <w:rPr>
          <w:rFonts w:hAnsi="ＭＳ 明朝"/>
          <w:lang w:eastAsia="zh-CN"/>
        </w:rPr>
      </w:pPr>
      <w:r w:rsidRPr="00F92D5E">
        <w:rPr>
          <w:rFonts w:hAnsi="ＭＳ 明朝" w:hint="eastAsia"/>
          <w:lang w:eastAsia="zh-CN"/>
        </w:rPr>
        <w:lastRenderedPageBreak/>
        <w:t>様式第</w:t>
      </w:r>
      <w:r w:rsidR="007F7672" w:rsidRPr="00F92D5E">
        <w:rPr>
          <w:rFonts w:hAnsi="ＭＳ 明朝" w:hint="eastAsia"/>
        </w:rPr>
        <w:t>1</w:t>
      </w:r>
      <w:r w:rsidRPr="00F92D5E">
        <w:rPr>
          <w:rFonts w:hAnsi="ＭＳ 明朝" w:hint="eastAsia"/>
          <w:lang w:eastAsia="zh-CN"/>
        </w:rPr>
        <w:t>号</w:t>
      </w:r>
    </w:p>
    <w:p w14:paraId="5662C2F8" w14:textId="77777777" w:rsidR="00FC3E8C" w:rsidRPr="00F92D5E" w:rsidRDefault="00FC3E8C" w:rsidP="000C6501">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入札説明書等に関する質問書</w:t>
      </w:r>
    </w:p>
    <w:p w14:paraId="25DE8B1F" w14:textId="77777777" w:rsidR="00FC3E8C" w:rsidRPr="00F92D5E" w:rsidRDefault="00FC3E8C" w:rsidP="00FC3E8C">
      <w:pPr>
        <w:jc w:val="center"/>
        <w:rPr>
          <w:rFonts w:eastAsia="ＭＳ ゴシック"/>
          <w:sz w:val="24"/>
        </w:rPr>
      </w:pPr>
    </w:p>
    <w:p w14:paraId="658BF4BC" w14:textId="77777777" w:rsidR="001415C2" w:rsidRPr="00F92D5E" w:rsidRDefault="00E729A5" w:rsidP="00D2588B">
      <w:pPr>
        <w:ind w:firstLineChars="100" w:firstLine="210"/>
        <w:rPr>
          <w:rFonts w:hAnsi="ＭＳ 明朝"/>
          <w:szCs w:val="21"/>
        </w:rPr>
      </w:pPr>
      <w:r w:rsidRPr="00F92D5E">
        <w:rPr>
          <w:rFonts w:hAnsi="ＭＳ 明朝" w:hint="eastAsia"/>
          <w:szCs w:val="21"/>
        </w:rPr>
        <w:t>下北地域新ごみ処理施設整備</w:t>
      </w:r>
      <w:r w:rsidR="005B4BE0" w:rsidRPr="00F92D5E">
        <w:rPr>
          <w:rFonts w:hAnsi="ＭＳ 明朝" w:hint="eastAsia"/>
          <w:szCs w:val="21"/>
        </w:rPr>
        <w:t>事業</w:t>
      </w:r>
      <w:r w:rsidR="00F730D5" w:rsidRPr="00F92D5E">
        <w:rPr>
          <w:rFonts w:hAnsi="ＭＳ 明朝" w:hint="eastAsia"/>
          <w:szCs w:val="21"/>
        </w:rPr>
        <w:t>様式集</w:t>
      </w:r>
      <w:r w:rsidR="00C17191" w:rsidRPr="00F92D5E">
        <w:rPr>
          <w:rFonts w:hAnsi="ＭＳ 明朝" w:hint="eastAsia"/>
          <w:szCs w:val="21"/>
        </w:rPr>
        <w:t>（Excel版）</w:t>
      </w:r>
      <w:r w:rsidR="00F730D5" w:rsidRPr="00F92D5E">
        <w:rPr>
          <w:rFonts w:hAnsi="ＭＳ 明朝" w:hint="eastAsia"/>
          <w:szCs w:val="21"/>
        </w:rPr>
        <w:t xml:space="preserve">　様式第1号に記入すること。</w:t>
      </w:r>
    </w:p>
    <w:p w14:paraId="4538AD48" w14:textId="77777777" w:rsidR="00F730D5" w:rsidRPr="00F92D5E" w:rsidRDefault="00F730D5" w:rsidP="00D2588B">
      <w:pPr>
        <w:ind w:firstLineChars="100" w:firstLine="210"/>
        <w:rPr>
          <w:rFonts w:hAnsi="ＭＳ 明朝"/>
          <w:szCs w:val="21"/>
        </w:rPr>
      </w:pPr>
    </w:p>
    <w:p w14:paraId="2A5C8CF5" w14:textId="77777777" w:rsidR="00F730D5" w:rsidRPr="00F92D5E" w:rsidRDefault="00F730D5" w:rsidP="00D2588B">
      <w:pPr>
        <w:ind w:firstLineChars="100" w:firstLine="210"/>
        <w:rPr>
          <w:rFonts w:hAnsi="ＭＳ 明朝"/>
          <w:szCs w:val="21"/>
        </w:rPr>
      </w:pPr>
    </w:p>
    <w:p w14:paraId="3B9858C3" w14:textId="77777777" w:rsidR="00F730D5" w:rsidRPr="00F92D5E" w:rsidRDefault="00F730D5" w:rsidP="00D2588B">
      <w:pPr>
        <w:ind w:firstLineChars="100" w:firstLine="210"/>
        <w:rPr>
          <w:rFonts w:hAnsi="ＭＳ 明朝"/>
          <w:szCs w:val="21"/>
        </w:rPr>
      </w:pPr>
      <w:r w:rsidRPr="00F92D5E">
        <w:rPr>
          <w:rFonts w:hAnsi="ＭＳ 明朝" w:hint="eastAsia"/>
          <w:szCs w:val="21"/>
        </w:rPr>
        <w:t>記入上の留意点</w:t>
      </w:r>
    </w:p>
    <w:p w14:paraId="5E920ECC" w14:textId="77777777" w:rsidR="00F730D5" w:rsidRPr="00F92D5E" w:rsidRDefault="00F730D5" w:rsidP="00F730D5">
      <w:pPr>
        <w:ind w:firstLineChars="100" w:firstLine="210"/>
        <w:rPr>
          <w:rFonts w:hAnsi="ＭＳ 明朝"/>
          <w:szCs w:val="21"/>
        </w:rPr>
      </w:pPr>
      <w:r w:rsidRPr="00F92D5E">
        <w:rPr>
          <w:rFonts w:hAnsi="ＭＳ 明朝" w:hint="eastAsia"/>
          <w:szCs w:val="21"/>
        </w:rPr>
        <w:t>※1</w:t>
      </w:r>
      <w:r w:rsidRPr="00F92D5E">
        <w:rPr>
          <w:rFonts w:hAnsi="ＭＳ 明朝" w:hint="eastAsia"/>
          <w:szCs w:val="21"/>
        </w:rPr>
        <w:tab/>
        <w:t>質問は</w:t>
      </w:r>
      <w:r w:rsidR="005B4BE0" w:rsidRPr="00F92D5E">
        <w:rPr>
          <w:rFonts w:hAnsi="ＭＳ 明朝" w:hint="eastAsia"/>
          <w:szCs w:val="21"/>
        </w:rPr>
        <w:t>、</w:t>
      </w:r>
      <w:r w:rsidRPr="00F92D5E">
        <w:rPr>
          <w:rFonts w:hAnsi="ＭＳ 明朝" w:hint="eastAsia"/>
          <w:szCs w:val="21"/>
        </w:rPr>
        <w:t>本様式１行につき１問とし</w:t>
      </w:r>
      <w:r w:rsidR="005B4BE0" w:rsidRPr="00F92D5E">
        <w:rPr>
          <w:rFonts w:hAnsi="ＭＳ 明朝" w:hint="eastAsia"/>
          <w:szCs w:val="21"/>
        </w:rPr>
        <w:t>、</w:t>
      </w:r>
      <w:r w:rsidRPr="00F92D5E">
        <w:rPr>
          <w:rFonts w:hAnsi="ＭＳ 明朝" w:hint="eastAsia"/>
          <w:szCs w:val="21"/>
        </w:rPr>
        <w:t>簡潔にまとめて記載すること。</w:t>
      </w:r>
    </w:p>
    <w:p w14:paraId="244E9FC6" w14:textId="77777777" w:rsidR="00F730D5" w:rsidRPr="00F92D5E" w:rsidRDefault="00F730D5" w:rsidP="00F730D5">
      <w:pPr>
        <w:ind w:firstLineChars="100" w:firstLine="210"/>
        <w:rPr>
          <w:rFonts w:hAnsi="ＭＳ 明朝"/>
          <w:szCs w:val="21"/>
        </w:rPr>
      </w:pPr>
      <w:r w:rsidRPr="00F92D5E">
        <w:rPr>
          <w:rFonts w:hAnsi="ＭＳ 明朝" w:hint="eastAsia"/>
          <w:szCs w:val="21"/>
        </w:rPr>
        <w:t>※2</w:t>
      </w:r>
      <w:r w:rsidRPr="00F92D5E">
        <w:rPr>
          <w:rFonts w:hAnsi="ＭＳ 明朝" w:hint="eastAsia"/>
          <w:szCs w:val="21"/>
        </w:rPr>
        <w:tab/>
        <w:t>質問数に応じて行数を増やし</w:t>
      </w:r>
      <w:r w:rsidR="005B4BE0" w:rsidRPr="00F92D5E">
        <w:rPr>
          <w:rFonts w:hAnsi="ＭＳ 明朝" w:hint="eastAsia"/>
          <w:szCs w:val="21"/>
        </w:rPr>
        <w:t>、</w:t>
      </w:r>
      <w:r w:rsidR="00A90560" w:rsidRPr="00F92D5E">
        <w:rPr>
          <w:rFonts w:hAnsi="ＭＳ 明朝" w:hint="eastAsia"/>
          <w:szCs w:val="21"/>
        </w:rPr>
        <w:t>「№</w:t>
      </w:r>
      <w:r w:rsidRPr="00F92D5E">
        <w:rPr>
          <w:rFonts w:hAnsi="ＭＳ 明朝" w:hint="eastAsia"/>
          <w:szCs w:val="21"/>
        </w:rPr>
        <w:t>」の欄に通し番号を記入すること。</w:t>
      </w:r>
    </w:p>
    <w:p w14:paraId="77542579" w14:textId="77777777" w:rsidR="00F730D5" w:rsidRPr="00F92D5E" w:rsidRDefault="00F730D5" w:rsidP="00F730D5">
      <w:pPr>
        <w:ind w:firstLineChars="100" w:firstLine="210"/>
        <w:rPr>
          <w:rFonts w:hAnsi="ＭＳ 明朝"/>
          <w:szCs w:val="21"/>
        </w:rPr>
      </w:pPr>
      <w:r w:rsidRPr="00F92D5E">
        <w:rPr>
          <w:rFonts w:hAnsi="ＭＳ 明朝" w:hint="eastAsia"/>
          <w:szCs w:val="21"/>
        </w:rPr>
        <w:t>※3</w:t>
      </w:r>
      <w:r w:rsidRPr="00F92D5E">
        <w:rPr>
          <w:rFonts w:hAnsi="ＭＳ 明朝" w:hint="eastAsia"/>
          <w:szCs w:val="21"/>
        </w:rPr>
        <w:tab/>
        <w:t>項目の数字入力は半角を使用すること。</w:t>
      </w:r>
    </w:p>
    <w:p w14:paraId="722E9C26" w14:textId="77777777" w:rsidR="00F730D5" w:rsidRPr="00F92D5E" w:rsidRDefault="00F730D5" w:rsidP="00F730D5">
      <w:pPr>
        <w:ind w:firstLineChars="100" w:firstLine="210"/>
        <w:rPr>
          <w:rFonts w:hAnsi="ＭＳ 明朝"/>
          <w:szCs w:val="21"/>
        </w:rPr>
      </w:pPr>
      <w:r w:rsidRPr="00F92D5E">
        <w:rPr>
          <w:rFonts w:hAnsi="ＭＳ 明朝" w:hint="eastAsia"/>
          <w:szCs w:val="21"/>
        </w:rPr>
        <w:t>※4</w:t>
      </w:r>
      <w:r w:rsidRPr="00F92D5E">
        <w:rPr>
          <w:rFonts w:hAnsi="ＭＳ 明朝" w:hint="eastAsia"/>
          <w:szCs w:val="21"/>
        </w:rPr>
        <w:tab/>
        <w:t>1～</w:t>
      </w:r>
      <w:r w:rsidR="00E468A9" w:rsidRPr="00F92D5E">
        <w:rPr>
          <w:rFonts w:hAnsi="ＭＳ 明朝" w:hint="eastAsia"/>
          <w:szCs w:val="21"/>
        </w:rPr>
        <w:t>5</w:t>
      </w:r>
      <w:r w:rsidRPr="00F92D5E">
        <w:rPr>
          <w:rFonts w:hAnsi="ＭＳ 明朝" w:hint="eastAsia"/>
          <w:szCs w:val="21"/>
        </w:rPr>
        <w:t>まで1つのエクセルファイルで作成し</w:t>
      </w:r>
      <w:r w:rsidR="005B4BE0" w:rsidRPr="00F92D5E">
        <w:rPr>
          <w:rFonts w:hAnsi="ＭＳ 明朝" w:hint="eastAsia"/>
          <w:szCs w:val="21"/>
        </w:rPr>
        <w:t>、</w:t>
      </w:r>
      <w:r w:rsidRPr="00F92D5E">
        <w:rPr>
          <w:rFonts w:hAnsi="ＭＳ 明朝" w:hint="eastAsia"/>
          <w:szCs w:val="21"/>
        </w:rPr>
        <w:t>シートを分けること。</w:t>
      </w:r>
    </w:p>
    <w:p w14:paraId="01294E20" w14:textId="77777777" w:rsidR="00FC3E8C" w:rsidRPr="00F92D5E" w:rsidRDefault="00FC3E8C" w:rsidP="00FC3E8C"/>
    <w:p w14:paraId="28A6DFE4" w14:textId="77777777" w:rsidR="000320E8" w:rsidRPr="00F92D5E" w:rsidRDefault="000320E8" w:rsidP="00FC3E8C"/>
    <w:p w14:paraId="24E8057F" w14:textId="77777777" w:rsidR="00F730D5" w:rsidRPr="00F92D5E" w:rsidRDefault="00F730D5" w:rsidP="00FC3E8C"/>
    <w:p w14:paraId="7427AC0B" w14:textId="77777777" w:rsidR="00DD0C8A" w:rsidRPr="00F92D5E" w:rsidRDefault="00DD0C8A" w:rsidP="00FC3E8C"/>
    <w:p w14:paraId="59FE5186" w14:textId="77777777" w:rsidR="001A7A55" w:rsidRPr="00F92D5E" w:rsidRDefault="001A7A55" w:rsidP="00FC3E8C">
      <w:pPr>
        <w:sectPr w:rsidR="001A7A55" w:rsidRPr="00F92D5E" w:rsidSect="00C41382">
          <w:headerReference w:type="default" r:id="rId11"/>
          <w:footerReference w:type="default" r:id="rId12"/>
          <w:pgSz w:w="11907" w:h="16840" w:code="9"/>
          <w:pgMar w:top="1418" w:right="1418" w:bottom="1418" w:left="1418" w:header="851" w:footer="680" w:gutter="0"/>
          <w:pgNumType w:start="1"/>
          <w:cols w:space="425"/>
          <w:docGrid w:type="lines" w:linePitch="360"/>
        </w:sectPr>
      </w:pPr>
    </w:p>
    <w:p w14:paraId="31000E75" w14:textId="77777777" w:rsidR="00570374" w:rsidRPr="00F92D5E" w:rsidRDefault="00570374" w:rsidP="00570374">
      <w:pPr>
        <w:rPr>
          <w:lang w:eastAsia="zh-CN"/>
        </w:rPr>
      </w:pPr>
      <w:r w:rsidRPr="00F92D5E">
        <w:rPr>
          <w:rFonts w:hint="eastAsia"/>
          <w:lang w:eastAsia="zh-CN"/>
        </w:rPr>
        <w:t>様式第</w:t>
      </w:r>
      <w:r w:rsidRPr="00F92D5E">
        <w:rPr>
          <w:rFonts w:hint="eastAsia"/>
        </w:rPr>
        <w:t>2</w:t>
      </w:r>
      <w:r w:rsidRPr="00F92D5E">
        <w:rPr>
          <w:rFonts w:hint="eastAsia"/>
          <w:lang w:eastAsia="zh-CN"/>
        </w:rPr>
        <w:t>号［1/2］</w:t>
      </w:r>
    </w:p>
    <w:p w14:paraId="6A376250" w14:textId="77777777" w:rsidR="00570374" w:rsidRPr="00F92D5E" w:rsidRDefault="00F755E9" w:rsidP="00570374">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入札</w:t>
      </w:r>
      <w:r w:rsidR="00570374" w:rsidRPr="00F92D5E">
        <w:rPr>
          <w:rFonts w:ascii="ＭＳ ゴシック" w:eastAsia="ＭＳ ゴシック" w:hAnsi="ＭＳ ゴシック" w:hint="eastAsia"/>
          <w:b/>
          <w:sz w:val="28"/>
          <w:szCs w:val="28"/>
        </w:rPr>
        <w:t>参加表明書</w:t>
      </w:r>
    </w:p>
    <w:p w14:paraId="69C37FA9" w14:textId="77777777" w:rsidR="00570374" w:rsidRPr="00F92D5E" w:rsidRDefault="00081B71" w:rsidP="00570374">
      <w:pPr>
        <w:wordWrap w:val="0"/>
        <w:jc w:val="right"/>
        <w:rPr>
          <w:rFonts w:hAnsi="ＭＳ 明朝"/>
          <w:bCs/>
          <w:kern w:val="0"/>
        </w:rPr>
      </w:pPr>
      <w:r w:rsidRPr="00F92D5E">
        <w:rPr>
          <w:rFonts w:hAnsi="ＭＳ 明朝" w:hint="eastAsia"/>
          <w:bCs/>
          <w:kern w:val="0"/>
        </w:rPr>
        <w:t>令和</w:t>
      </w:r>
      <w:r w:rsidR="00570374" w:rsidRPr="00F92D5E">
        <w:rPr>
          <w:rFonts w:hAnsi="ＭＳ 明朝" w:hint="eastAsia"/>
          <w:bCs/>
          <w:kern w:val="0"/>
        </w:rPr>
        <w:t xml:space="preserve">　　年　　月　　日</w:t>
      </w:r>
    </w:p>
    <w:p w14:paraId="0C05661E" w14:textId="77777777" w:rsidR="00570374" w:rsidRPr="00F92D5E" w:rsidRDefault="00570374" w:rsidP="00570374">
      <w:pPr>
        <w:wordWrap w:val="0"/>
        <w:autoSpaceDE w:val="0"/>
        <w:autoSpaceDN w:val="0"/>
        <w:adjustRightInd w:val="0"/>
        <w:rPr>
          <w:szCs w:val="21"/>
        </w:rPr>
      </w:pPr>
    </w:p>
    <w:p w14:paraId="462B39B5" w14:textId="77777777" w:rsidR="00570374" w:rsidRPr="00F92D5E" w:rsidRDefault="00570374" w:rsidP="00570374">
      <w:pPr>
        <w:wordWrap w:val="0"/>
        <w:autoSpaceDE w:val="0"/>
        <w:autoSpaceDN w:val="0"/>
        <w:adjustRightInd w:val="0"/>
        <w:rPr>
          <w:rFonts w:hAnsi="ＭＳ 明朝"/>
          <w:bCs/>
        </w:rPr>
      </w:pPr>
      <w:r w:rsidRPr="00F92D5E">
        <w:rPr>
          <w:rFonts w:hint="eastAsia"/>
          <w:szCs w:val="21"/>
        </w:rPr>
        <w:t>下北地域広域行政事務組合　管理者　宮下 宗一郎　様</w:t>
      </w:r>
    </w:p>
    <w:p w14:paraId="0351A010" w14:textId="77777777" w:rsidR="00570374" w:rsidRPr="00F92D5E" w:rsidRDefault="00570374" w:rsidP="00570374">
      <w:pPr>
        <w:pStyle w:val="ae"/>
      </w:pPr>
    </w:p>
    <w:tbl>
      <w:tblPr>
        <w:tblW w:w="0" w:type="auto"/>
        <w:tblInd w:w="1728" w:type="dxa"/>
        <w:tblLook w:val="01E0" w:firstRow="1" w:lastRow="1" w:firstColumn="1" w:lastColumn="1" w:noHBand="0" w:noVBand="0"/>
      </w:tblPr>
      <w:tblGrid>
        <w:gridCol w:w="2906"/>
        <w:gridCol w:w="4215"/>
        <w:gridCol w:w="426"/>
      </w:tblGrid>
      <w:tr w:rsidR="00570374" w:rsidRPr="00F92D5E" w14:paraId="3E9FB43C" w14:textId="77777777" w:rsidTr="0029789F">
        <w:tc>
          <w:tcPr>
            <w:tcW w:w="2906" w:type="dxa"/>
          </w:tcPr>
          <w:p w14:paraId="6D7627FA" w14:textId="77777777" w:rsidR="00570374" w:rsidRPr="00F92D5E" w:rsidRDefault="00F403A5" w:rsidP="0029789F">
            <w:pPr>
              <w:jc w:val="right"/>
            </w:pPr>
            <w:r w:rsidRPr="00F92D5E">
              <w:rPr>
                <w:rFonts w:hAnsi="ＭＳ 明朝" w:hint="eastAsia"/>
                <w:bCs/>
                <w:kern w:val="0"/>
              </w:rPr>
              <w:t>共同企業体</w:t>
            </w:r>
            <w:r w:rsidR="00570374" w:rsidRPr="00F92D5E">
              <w:rPr>
                <w:rFonts w:hint="eastAsia"/>
              </w:rPr>
              <w:t>名</w:t>
            </w:r>
          </w:p>
        </w:tc>
        <w:tc>
          <w:tcPr>
            <w:tcW w:w="4641" w:type="dxa"/>
            <w:gridSpan w:val="2"/>
            <w:tcBorders>
              <w:bottom w:val="single" w:sz="4" w:space="0" w:color="auto"/>
            </w:tcBorders>
          </w:tcPr>
          <w:p w14:paraId="68E89B6E" w14:textId="77777777" w:rsidR="00570374" w:rsidRPr="00F92D5E" w:rsidRDefault="00570374" w:rsidP="0029789F"/>
        </w:tc>
      </w:tr>
      <w:tr w:rsidR="00570374" w:rsidRPr="00F92D5E" w14:paraId="606B255F" w14:textId="77777777" w:rsidTr="0029789F">
        <w:tc>
          <w:tcPr>
            <w:tcW w:w="2906" w:type="dxa"/>
          </w:tcPr>
          <w:p w14:paraId="0FD24382" w14:textId="77777777" w:rsidR="00570374" w:rsidRPr="00F92D5E" w:rsidRDefault="00570374" w:rsidP="0029789F">
            <w:pPr>
              <w:jc w:val="right"/>
            </w:pPr>
            <w:r w:rsidRPr="00F92D5E">
              <w:rPr>
                <w:rFonts w:hint="eastAsia"/>
              </w:rPr>
              <w:t>代表企業　商号又は名称</w:t>
            </w:r>
          </w:p>
        </w:tc>
        <w:tc>
          <w:tcPr>
            <w:tcW w:w="4641" w:type="dxa"/>
            <w:gridSpan w:val="2"/>
            <w:tcBorders>
              <w:top w:val="single" w:sz="4" w:space="0" w:color="auto"/>
              <w:bottom w:val="single" w:sz="4" w:space="0" w:color="auto"/>
            </w:tcBorders>
          </w:tcPr>
          <w:p w14:paraId="10748050" w14:textId="77777777" w:rsidR="00570374" w:rsidRPr="00F92D5E" w:rsidRDefault="00570374" w:rsidP="0029789F"/>
        </w:tc>
      </w:tr>
      <w:tr w:rsidR="00570374" w:rsidRPr="00F92D5E" w14:paraId="04845016" w14:textId="77777777" w:rsidTr="0029789F">
        <w:tc>
          <w:tcPr>
            <w:tcW w:w="2906" w:type="dxa"/>
          </w:tcPr>
          <w:p w14:paraId="0985A314" w14:textId="77777777" w:rsidR="00570374" w:rsidRPr="00F92D5E" w:rsidRDefault="00570374" w:rsidP="0029789F">
            <w:pPr>
              <w:jc w:val="right"/>
            </w:pPr>
            <w:r w:rsidRPr="00F92D5E">
              <w:rPr>
                <w:rFonts w:hint="eastAsia"/>
              </w:rPr>
              <w:t>所在地</w:t>
            </w:r>
          </w:p>
        </w:tc>
        <w:tc>
          <w:tcPr>
            <w:tcW w:w="4641" w:type="dxa"/>
            <w:gridSpan w:val="2"/>
            <w:tcBorders>
              <w:top w:val="single" w:sz="4" w:space="0" w:color="auto"/>
              <w:bottom w:val="single" w:sz="4" w:space="0" w:color="auto"/>
            </w:tcBorders>
          </w:tcPr>
          <w:p w14:paraId="66CDE984" w14:textId="77777777" w:rsidR="00570374" w:rsidRPr="00F92D5E" w:rsidRDefault="00570374" w:rsidP="0029789F"/>
        </w:tc>
      </w:tr>
      <w:tr w:rsidR="00570374" w:rsidRPr="00F92D5E" w14:paraId="05961930" w14:textId="77777777" w:rsidTr="0029789F">
        <w:tc>
          <w:tcPr>
            <w:tcW w:w="2906" w:type="dxa"/>
          </w:tcPr>
          <w:p w14:paraId="63011B61" w14:textId="77777777" w:rsidR="00570374" w:rsidRPr="00F92D5E" w:rsidRDefault="00570374" w:rsidP="0029789F">
            <w:pPr>
              <w:jc w:val="right"/>
            </w:pPr>
            <w:r w:rsidRPr="00F92D5E">
              <w:rPr>
                <w:rFonts w:hint="eastAsia"/>
              </w:rPr>
              <w:t>代表者名</w:t>
            </w:r>
          </w:p>
        </w:tc>
        <w:tc>
          <w:tcPr>
            <w:tcW w:w="4215" w:type="dxa"/>
            <w:tcBorders>
              <w:top w:val="single" w:sz="4" w:space="0" w:color="auto"/>
              <w:bottom w:val="single" w:sz="4" w:space="0" w:color="auto"/>
            </w:tcBorders>
          </w:tcPr>
          <w:p w14:paraId="3C844BB4" w14:textId="77777777" w:rsidR="00570374" w:rsidRPr="00F92D5E" w:rsidRDefault="00570374" w:rsidP="0029789F"/>
        </w:tc>
        <w:tc>
          <w:tcPr>
            <w:tcW w:w="426" w:type="dxa"/>
            <w:tcBorders>
              <w:top w:val="single" w:sz="4" w:space="0" w:color="auto"/>
              <w:bottom w:val="single" w:sz="4" w:space="0" w:color="auto"/>
            </w:tcBorders>
          </w:tcPr>
          <w:p w14:paraId="3A590EB5" w14:textId="77777777" w:rsidR="00570374" w:rsidRPr="00F92D5E" w:rsidRDefault="00570374" w:rsidP="0029789F">
            <w:pPr>
              <w:jc w:val="right"/>
            </w:pPr>
            <w:r w:rsidRPr="00F92D5E">
              <w:rPr>
                <w:rFonts w:hint="eastAsia"/>
                <w:noProof/>
              </w:rPr>
              <mc:AlternateContent>
                <mc:Choice Requires="wps">
                  <w:drawing>
                    <wp:anchor distT="0" distB="0" distL="114300" distR="114300" simplePos="0" relativeHeight="251652096" behindDoc="0" locked="1" layoutInCell="1" allowOverlap="1" wp14:anchorId="203AE9CA" wp14:editId="3D77EC5F">
                      <wp:simplePos x="0" y="0"/>
                      <wp:positionH relativeFrom="column">
                        <wp:posOffset>-34925</wp:posOffset>
                      </wp:positionH>
                      <wp:positionV relativeFrom="page">
                        <wp:posOffset>14605</wp:posOffset>
                      </wp:positionV>
                      <wp:extent cx="196850" cy="184150"/>
                      <wp:effectExtent l="12700" t="5080" r="9525" b="10795"/>
                      <wp:wrapNone/>
                      <wp:docPr id="29"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48A0BDD" id="Oval 145" o:spid="_x0000_s1026" style="position:absolute;left:0;text-align:left;margin-left:-2.75pt;margin-top:1.15pt;width:15.5pt;height:1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XK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" filled="f">
                      <o:lock v:ext="edit" aspectratio="t"/>
                      <w10:wrap anchory="page"/>
                      <w10:anchorlock/>
                    </v:oval>
                  </w:pict>
                </mc:Fallback>
              </mc:AlternateContent>
            </w:r>
            <w:r w:rsidRPr="00F92D5E">
              <w:rPr>
                <w:rFonts w:hint="eastAsia"/>
              </w:rPr>
              <w:t>印</w:t>
            </w:r>
          </w:p>
        </w:tc>
      </w:tr>
    </w:tbl>
    <w:p w14:paraId="6A50FB56" w14:textId="77777777" w:rsidR="00570374" w:rsidRPr="00F92D5E" w:rsidRDefault="00570374" w:rsidP="00570374"/>
    <w:p w14:paraId="3FC6F539" w14:textId="77777777" w:rsidR="00570374" w:rsidRPr="00F92D5E" w:rsidRDefault="00570374" w:rsidP="00570374"/>
    <w:p w14:paraId="4EBA6386" w14:textId="77777777" w:rsidR="00570374" w:rsidRPr="00F92D5E" w:rsidRDefault="00570374" w:rsidP="00570374">
      <w:pPr>
        <w:ind w:firstLine="210"/>
        <w:rPr>
          <w:rFonts w:hAnsi="ＭＳ 明朝"/>
          <w:bCs/>
          <w:kern w:val="0"/>
        </w:rPr>
      </w:pPr>
      <w:r w:rsidRPr="00F92D5E">
        <w:rPr>
          <w:rFonts w:hAnsi="ＭＳ 明朝" w:hint="eastAsia"/>
          <w:bCs/>
          <w:kern w:val="0"/>
        </w:rPr>
        <w:t>下記の一般競争入札に</w:t>
      </w:r>
      <w:r w:rsidR="00F65D71" w:rsidRPr="00F92D5E">
        <w:rPr>
          <w:rFonts w:hAnsi="ＭＳ 明朝" w:hint="eastAsia"/>
          <w:bCs/>
          <w:kern w:val="0"/>
        </w:rPr>
        <w:t>ついて</w:t>
      </w:r>
      <w:r w:rsidRPr="00F92D5E">
        <w:rPr>
          <w:rFonts w:hAnsi="ＭＳ 明朝" w:hint="eastAsia"/>
          <w:bCs/>
          <w:kern w:val="0"/>
        </w:rPr>
        <w:t>、</w:t>
      </w:r>
      <w:r w:rsidR="00F65D71" w:rsidRPr="00F92D5E">
        <w:rPr>
          <w:rFonts w:hAnsi="ＭＳ 明朝" w:hint="eastAsia"/>
          <w:bCs/>
          <w:kern w:val="0"/>
        </w:rPr>
        <w:t>本参加表明書に示す構成企業による</w:t>
      </w:r>
      <w:r w:rsidR="00F403A5" w:rsidRPr="00F92D5E">
        <w:rPr>
          <w:rFonts w:hAnsi="ＭＳ 明朝" w:hint="eastAsia"/>
          <w:bCs/>
          <w:kern w:val="0"/>
        </w:rPr>
        <w:t>共同企業体</w:t>
      </w:r>
      <w:r w:rsidR="00F65D71" w:rsidRPr="00F92D5E">
        <w:rPr>
          <w:rFonts w:hAnsi="ＭＳ 明朝" w:hint="eastAsia"/>
          <w:bCs/>
          <w:kern w:val="0"/>
        </w:rPr>
        <w:t>で参加することを、</w:t>
      </w:r>
      <w:r w:rsidRPr="00F92D5E">
        <w:rPr>
          <w:rFonts w:hAnsi="ＭＳ 明朝" w:hint="eastAsia"/>
          <w:bCs/>
          <w:kern w:val="0"/>
        </w:rPr>
        <w:t>指定の書類を添えて申請をいたします。なお、構成企業</w:t>
      </w:r>
      <w:r w:rsidR="00F65D71" w:rsidRPr="00F92D5E">
        <w:rPr>
          <w:rFonts w:hAnsi="ＭＳ 明朝" w:hint="eastAsia"/>
          <w:bCs/>
          <w:kern w:val="0"/>
        </w:rPr>
        <w:t>は、他の</w:t>
      </w:r>
      <w:r w:rsidRPr="00F92D5E">
        <w:rPr>
          <w:rFonts w:hAnsi="ＭＳ 明朝" w:hint="eastAsia"/>
          <w:bCs/>
          <w:kern w:val="0"/>
        </w:rPr>
        <w:t>グループの構成員として本入札札に参加しないことを誓約します。</w:t>
      </w:r>
    </w:p>
    <w:p w14:paraId="5F88E105" w14:textId="77777777" w:rsidR="00570374" w:rsidRPr="00F92D5E" w:rsidRDefault="00570374" w:rsidP="00570374">
      <w:pPr>
        <w:pStyle w:val="a8"/>
        <w:widowControl w:val="0"/>
        <w:jc w:val="center"/>
        <w:rPr>
          <w:rFonts w:hAnsi="ＭＳ 明朝"/>
          <w:bCs/>
          <w:spacing w:val="0"/>
          <w:sz w:val="21"/>
        </w:rPr>
      </w:pPr>
    </w:p>
    <w:p w14:paraId="212D78C0" w14:textId="77777777" w:rsidR="00570374" w:rsidRPr="00F92D5E" w:rsidRDefault="00570374" w:rsidP="00570374">
      <w:pPr>
        <w:pStyle w:val="a8"/>
        <w:widowControl w:val="0"/>
        <w:jc w:val="center"/>
        <w:rPr>
          <w:rFonts w:hAnsi="ＭＳ 明朝"/>
          <w:bCs/>
          <w:spacing w:val="0"/>
          <w:sz w:val="21"/>
        </w:rPr>
      </w:pPr>
      <w:r w:rsidRPr="00F92D5E">
        <w:rPr>
          <w:rFonts w:hAnsi="ＭＳ 明朝" w:hint="eastAsia"/>
          <w:bCs/>
          <w:spacing w:val="0"/>
          <w:sz w:val="21"/>
        </w:rPr>
        <w:t>記</w:t>
      </w:r>
    </w:p>
    <w:p w14:paraId="687E21DC" w14:textId="77777777" w:rsidR="00570374" w:rsidRPr="00F92D5E" w:rsidRDefault="00570374" w:rsidP="00570374"/>
    <w:p w14:paraId="49E5D308" w14:textId="77777777" w:rsidR="00570374" w:rsidRPr="00F92D5E" w:rsidRDefault="00570374" w:rsidP="00570374">
      <w:pPr>
        <w:tabs>
          <w:tab w:val="left" w:pos="1843"/>
        </w:tabs>
        <w:rPr>
          <w:rFonts w:hAnsi="ＭＳ 明朝"/>
          <w:bCs/>
          <w:kern w:val="0"/>
        </w:rPr>
      </w:pPr>
      <w:r w:rsidRPr="00F92D5E">
        <w:rPr>
          <w:rFonts w:hAnsi="ＭＳ 明朝" w:hint="eastAsia"/>
          <w:bCs/>
          <w:kern w:val="0"/>
        </w:rPr>
        <w:t>１　入札方法</w:t>
      </w:r>
      <w:r w:rsidRPr="00F92D5E">
        <w:rPr>
          <w:rFonts w:hAnsi="ＭＳ 明朝" w:hint="eastAsia"/>
          <w:bCs/>
          <w:kern w:val="0"/>
        </w:rPr>
        <w:tab/>
        <w:t>総合評価一般競争入札</w:t>
      </w:r>
    </w:p>
    <w:p w14:paraId="10DDB925" w14:textId="232D3C2E" w:rsidR="00570374" w:rsidRPr="00F92D5E" w:rsidRDefault="00570374" w:rsidP="00570374">
      <w:pPr>
        <w:tabs>
          <w:tab w:val="left" w:pos="1843"/>
        </w:tabs>
        <w:rPr>
          <w:rFonts w:hAnsi="ＭＳ 明朝"/>
          <w:bCs/>
          <w:kern w:val="0"/>
        </w:rPr>
      </w:pPr>
      <w:r w:rsidRPr="00F92D5E">
        <w:rPr>
          <w:rFonts w:hAnsi="ＭＳ 明朝" w:hint="eastAsia"/>
          <w:bCs/>
          <w:kern w:val="0"/>
        </w:rPr>
        <w:t>２　公告年月日</w:t>
      </w:r>
      <w:r w:rsidRPr="00F92D5E">
        <w:rPr>
          <w:rFonts w:hAnsi="ＭＳ 明朝" w:hint="eastAsia"/>
          <w:bCs/>
          <w:kern w:val="0"/>
        </w:rPr>
        <w:tab/>
      </w:r>
      <w:r w:rsidR="00081B71" w:rsidRPr="00F92D5E">
        <w:rPr>
          <w:rFonts w:hAnsi="ＭＳ 明朝" w:hint="eastAsia"/>
          <w:bCs/>
          <w:kern w:val="0"/>
        </w:rPr>
        <w:t>令和元年</w:t>
      </w:r>
      <w:r w:rsidRPr="00F92D5E">
        <w:rPr>
          <w:rFonts w:hAnsi="ＭＳ 明朝" w:hint="eastAsia"/>
          <w:bCs/>
          <w:kern w:val="0"/>
        </w:rPr>
        <w:t>5月</w:t>
      </w:r>
      <w:r w:rsidR="00657975" w:rsidRPr="00F92D5E">
        <w:rPr>
          <w:rFonts w:hint="eastAsia"/>
          <w:kern w:val="0"/>
        </w:rPr>
        <w:t>21日</w:t>
      </w:r>
    </w:p>
    <w:p w14:paraId="25146EC0" w14:textId="77777777" w:rsidR="00570374" w:rsidRPr="00F92D5E" w:rsidRDefault="00570374" w:rsidP="00570374">
      <w:pPr>
        <w:tabs>
          <w:tab w:val="left" w:pos="1843"/>
        </w:tabs>
        <w:rPr>
          <w:rFonts w:hAnsi="ＭＳ 明朝"/>
          <w:bCs/>
          <w:kern w:val="0"/>
        </w:rPr>
      </w:pPr>
      <w:r w:rsidRPr="00F92D5E">
        <w:rPr>
          <w:rFonts w:hAnsi="ＭＳ 明朝" w:hint="eastAsia"/>
          <w:bCs/>
          <w:kern w:val="0"/>
        </w:rPr>
        <w:t>３　事業名称</w:t>
      </w:r>
      <w:r w:rsidRPr="00F92D5E">
        <w:rPr>
          <w:rFonts w:hAnsi="ＭＳ 明朝" w:hint="eastAsia"/>
          <w:bCs/>
          <w:kern w:val="0"/>
        </w:rPr>
        <w:tab/>
        <w:t>下北地域新ごみ処理施設整備事業</w:t>
      </w:r>
    </w:p>
    <w:p w14:paraId="1BE978F8" w14:textId="77777777" w:rsidR="00570374" w:rsidRPr="00F92D5E" w:rsidRDefault="00570374" w:rsidP="00570374">
      <w:pPr>
        <w:tabs>
          <w:tab w:val="left" w:pos="1843"/>
        </w:tabs>
        <w:rPr>
          <w:rFonts w:hAnsi="ＭＳ 明朝"/>
          <w:bCs/>
          <w:kern w:val="0"/>
        </w:rPr>
      </w:pPr>
      <w:r w:rsidRPr="00F92D5E">
        <w:rPr>
          <w:rFonts w:hAnsi="ＭＳ 明朝" w:hint="eastAsia"/>
          <w:bCs/>
          <w:kern w:val="0"/>
        </w:rPr>
        <w:t>４　事業場所</w:t>
      </w:r>
      <w:r w:rsidRPr="00F92D5E">
        <w:rPr>
          <w:rFonts w:hAnsi="ＭＳ 明朝" w:hint="eastAsia"/>
          <w:bCs/>
          <w:kern w:val="0"/>
        </w:rPr>
        <w:tab/>
        <w:t>青森県むつ市大字奥内字今泉</w:t>
      </w:r>
      <w:r w:rsidR="00F403A5" w:rsidRPr="00F92D5E">
        <w:rPr>
          <w:rFonts w:hAnsi="ＭＳ 明朝" w:hint="eastAsia"/>
          <w:bCs/>
          <w:kern w:val="0"/>
        </w:rPr>
        <w:t>地内</w:t>
      </w:r>
    </w:p>
    <w:p w14:paraId="66D284EE" w14:textId="77777777" w:rsidR="00570374" w:rsidRPr="00F92D5E" w:rsidRDefault="00570374" w:rsidP="00570374">
      <w:r w:rsidRPr="00F92D5E">
        <w:rPr>
          <w:rFonts w:hint="eastAsia"/>
        </w:rPr>
        <w:t xml:space="preserve">５　連絡先　　　　</w:t>
      </w:r>
    </w:p>
    <w:tbl>
      <w:tblPr>
        <w:tblW w:w="0" w:type="auto"/>
        <w:tblInd w:w="1728" w:type="dxa"/>
        <w:tblLook w:val="01E0" w:firstRow="1" w:lastRow="1" w:firstColumn="1" w:lastColumn="1" w:noHBand="0" w:noVBand="0"/>
      </w:tblPr>
      <w:tblGrid>
        <w:gridCol w:w="2906"/>
        <w:gridCol w:w="4215"/>
        <w:gridCol w:w="426"/>
      </w:tblGrid>
      <w:tr w:rsidR="00570374" w:rsidRPr="00F92D5E" w14:paraId="2795D105" w14:textId="77777777" w:rsidTr="0029789F">
        <w:tc>
          <w:tcPr>
            <w:tcW w:w="2906" w:type="dxa"/>
          </w:tcPr>
          <w:p w14:paraId="35427933" w14:textId="77777777" w:rsidR="00570374" w:rsidRPr="00F92D5E" w:rsidRDefault="00570374" w:rsidP="0029789F">
            <w:pPr>
              <w:jc w:val="right"/>
            </w:pPr>
            <w:r w:rsidRPr="00F92D5E">
              <w:rPr>
                <w:rFonts w:hint="eastAsia"/>
              </w:rPr>
              <w:t>商号又は名称</w:t>
            </w:r>
          </w:p>
        </w:tc>
        <w:tc>
          <w:tcPr>
            <w:tcW w:w="4641" w:type="dxa"/>
            <w:gridSpan w:val="2"/>
            <w:tcBorders>
              <w:top w:val="nil"/>
              <w:bottom w:val="single" w:sz="4" w:space="0" w:color="auto"/>
            </w:tcBorders>
          </w:tcPr>
          <w:p w14:paraId="52307218" w14:textId="77777777" w:rsidR="00570374" w:rsidRPr="00F92D5E" w:rsidRDefault="00570374" w:rsidP="0029789F"/>
        </w:tc>
      </w:tr>
      <w:tr w:rsidR="00570374" w:rsidRPr="00F92D5E" w14:paraId="325F032B" w14:textId="77777777" w:rsidTr="0029789F">
        <w:tc>
          <w:tcPr>
            <w:tcW w:w="2906" w:type="dxa"/>
          </w:tcPr>
          <w:p w14:paraId="39807F8A" w14:textId="77777777" w:rsidR="00570374" w:rsidRPr="00F92D5E" w:rsidRDefault="00570374" w:rsidP="0029789F">
            <w:pPr>
              <w:jc w:val="right"/>
            </w:pPr>
            <w:r w:rsidRPr="00F92D5E">
              <w:rPr>
                <w:rFonts w:hAnsi="ＭＳ 明朝" w:hint="eastAsia"/>
                <w:bCs/>
                <w:kern w:val="0"/>
              </w:rPr>
              <w:t>所属</w:t>
            </w:r>
          </w:p>
        </w:tc>
        <w:tc>
          <w:tcPr>
            <w:tcW w:w="4641" w:type="dxa"/>
            <w:gridSpan w:val="2"/>
            <w:tcBorders>
              <w:top w:val="single" w:sz="4" w:space="0" w:color="auto"/>
              <w:bottom w:val="single" w:sz="4" w:space="0" w:color="auto"/>
            </w:tcBorders>
          </w:tcPr>
          <w:p w14:paraId="11A998FE" w14:textId="77777777" w:rsidR="00570374" w:rsidRPr="00F92D5E" w:rsidRDefault="00570374" w:rsidP="0029789F"/>
        </w:tc>
      </w:tr>
      <w:tr w:rsidR="00570374" w:rsidRPr="00F92D5E" w14:paraId="5F5D76FB" w14:textId="77777777" w:rsidTr="0029789F">
        <w:tc>
          <w:tcPr>
            <w:tcW w:w="2906" w:type="dxa"/>
          </w:tcPr>
          <w:p w14:paraId="0209599F" w14:textId="77777777" w:rsidR="00570374" w:rsidRPr="00F92D5E" w:rsidRDefault="00570374" w:rsidP="0029789F">
            <w:pPr>
              <w:jc w:val="right"/>
            </w:pPr>
            <w:r w:rsidRPr="00F92D5E">
              <w:rPr>
                <w:rFonts w:hint="eastAsia"/>
              </w:rPr>
              <w:t>氏名</w:t>
            </w:r>
          </w:p>
        </w:tc>
        <w:tc>
          <w:tcPr>
            <w:tcW w:w="4215" w:type="dxa"/>
            <w:tcBorders>
              <w:top w:val="single" w:sz="4" w:space="0" w:color="auto"/>
              <w:bottom w:val="single" w:sz="4" w:space="0" w:color="auto"/>
            </w:tcBorders>
          </w:tcPr>
          <w:p w14:paraId="3BBFE9CD" w14:textId="77777777" w:rsidR="00570374" w:rsidRPr="00F92D5E" w:rsidRDefault="00570374" w:rsidP="0029789F"/>
        </w:tc>
        <w:tc>
          <w:tcPr>
            <w:tcW w:w="426" w:type="dxa"/>
            <w:tcBorders>
              <w:top w:val="single" w:sz="4" w:space="0" w:color="auto"/>
              <w:bottom w:val="single" w:sz="4" w:space="0" w:color="auto"/>
            </w:tcBorders>
          </w:tcPr>
          <w:p w14:paraId="4C792A6D" w14:textId="77777777" w:rsidR="00570374" w:rsidRPr="00F92D5E" w:rsidRDefault="00570374" w:rsidP="0029789F">
            <w:pPr>
              <w:jc w:val="right"/>
            </w:pPr>
            <w:r w:rsidRPr="00F92D5E">
              <w:rPr>
                <w:rFonts w:hint="eastAsia"/>
                <w:noProof/>
              </w:rPr>
              <mc:AlternateContent>
                <mc:Choice Requires="wps">
                  <w:drawing>
                    <wp:anchor distT="0" distB="0" distL="114300" distR="114300" simplePos="0" relativeHeight="251653120" behindDoc="0" locked="1" layoutInCell="1" allowOverlap="1" wp14:anchorId="41A89F0D" wp14:editId="3CB3D054">
                      <wp:simplePos x="0" y="0"/>
                      <wp:positionH relativeFrom="column">
                        <wp:posOffset>-34925</wp:posOffset>
                      </wp:positionH>
                      <wp:positionV relativeFrom="page">
                        <wp:posOffset>14605</wp:posOffset>
                      </wp:positionV>
                      <wp:extent cx="196850" cy="184150"/>
                      <wp:effectExtent l="12700" t="5080" r="9525" b="10795"/>
                      <wp:wrapNone/>
                      <wp:docPr id="28" name="Oval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ABE4746" id="Oval 146" o:spid="_x0000_s1026" style="position:absolute;left:0;text-align:left;margin-left:-2.75pt;margin-top:1.15pt;width:15.5pt;height:1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Ux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" filled="f">
                      <o:lock v:ext="edit" aspectratio="t"/>
                      <w10:wrap anchory="page"/>
                      <w10:anchorlock/>
                    </v:oval>
                  </w:pict>
                </mc:Fallback>
              </mc:AlternateContent>
            </w:r>
            <w:r w:rsidRPr="00F92D5E">
              <w:rPr>
                <w:rFonts w:hint="eastAsia"/>
              </w:rPr>
              <w:t>印</w:t>
            </w:r>
          </w:p>
        </w:tc>
      </w:tr>
      <w:tr w:rsidR="00570374" w:rsidRPr="00F92D5E" w14:paraId="66FF21CA" w14:textId="77777777" w:rsidTr="0029789F">
        <w:tc>
          <w:tcPr>
            <w:tcW w:w="2906" w:type="dxa"/>
          </w:tcPr>
          <w:p w14:paraId="1FAA5DCB" w14:textId="77777777" w:rsidR="00570374" w:rsidRPr="00F92D5E" w:rsidRDefault="00570374" w:rsidP="0029789F">
            <w:pPr>
              <w:jc w:val="right"/>
            </w:pPr>
            <w:r w:rsidRPr="00F92D5E">
              <w:rPr>
                <w:rFonts w:hAnsi="ＭＳ 明朝" w:hint="eastAsia"/>
                <w:bCs/>
                <w:kern w:val="0"/>
              </w:rPr>
              <w:t>電話</w:t>
            </w:r>
          </w:p>
        </w:tc>
        <w:tc>
          <w:tcPr>
            <w:tcW w:w="4641" w:type="dxa"/>
            <w:gridSpan w:val="2"/>
            <w:tcBorders>
              <w:top w:val="single" w:sz="4" w:space="0" w:color="auto"/>
              <w:bottom w:val="single" w:sz="4" w:space="0" w:color="auto"/>
            </w:tcBorders>
          </w:tcPr>
          <w:p w14:paraId="65DCE9B8" w14:textId="77777777" w:rsidR="00570374" w:rsidRPr="00F92D5E" w:rsidRDefault="00570374" w:rsidP="0029789F">
            <w:pPr>
              <w:jc w:val="right"/>
              <w:rPr>
                <w:rFonts w:hAnsi="ＭＳ 明朝"/>
                <w:kern w:val="0"/>
              </w:rPr>
            </w:pPr>
          </w:p>
        </w:tc>
      </w:tr>
      <w:tr w:rsidR="00570374" w:rsidRPr="00F92D5E" w14:paraId="2B4DA79D" w14:textId="77777777" w:rsidTr="0029789F">
        <w:tc>
          <w:tcPr>
            <w:tcW w:w="2906" w:type="dxa"/>
          </w:tcPr>
          <w:p w14:paraId="64C03C70" w14:textId="77777777" w:rsidR="00570374" w:rsidRPr="00F92D5E" w:rsidRDefault="00570374" w:rsidP="0029789F">
            <w:pPr>
              <w:jc w:val="right"/>
            </w:pPr>
            <w:r w:rsidRPr="00F92D5E">
              <w:rPr>
                <w:rFonts w:hAnsi="ＭＳ 明朝" w:hint="eastAsia"/>
                <w:bCs/>
                <w:kern w:val="0"/>
              </w:rPr>
              <w:t>FAX</w:t>
            </w:r>
          </w:p>
        </w:tc>
        <w:tc>
          <w:tcPr>
            <w:tcW w:w="4641" w:type="dxa"/>
            <w:gridSpan w:val="2"/>
            <w:tcBorders>
              <w:top w:val="single" w:sz="4" w:space="0" w:color="auto"/>
              <w:bottom w:val="single" w:sz="4" w:space="0" w:color="auto"/>
            </w:tcBorders>
          </w:tcPr>
          <w:p w14:paraId="3DDB90C5" w14:textId="77777777" w:rsidR="00570374" w:rsidRPr="00F92D5E" w:rsidRDefault="00570374" w:rsidP="0029789F">
            <w:pPr>
              <w:jc w:val="right"/>
              <w:rPr>
                <w:rFonts w:hAnsi="ＭＳ 明朝"/>
                <w:kern w:val="0"/>
              </w:rPr>
            </w:pPr>
          </w:p>
        </w:tc>
      </w:tr>
      <w:tr w:rsidR="00570374" w:rsidRPr="00F92D5E" w14:paraId="7B72538A" w14:textId="77777777" w:rsidTr="0029789F">
        <w:tc>
          <w:tcPr>
            <w:tcW w:w="2906" w:type="dxa"/>
          </w:tcPr>
          <w:p w14:paraId="5D2407E7" w14:textId="77777777" w:rsidR="00570374" w:rsidRPr="00F92D5E" w:rsidRDefault="00570374" w:rsidP="0029789F">
            <w:pPr>
              <w:jc w:val="right"/>
            </w:pPr>
            <w:r w:rsidRPr="00F92D5E">
              <w:rPr>
                <w:rFonts w:hAnsi="ＭＳ 明朝" w:hint="eastAsia"/>
                <w:bCs/>
                <w:kern w:val="0"/>
              </w:rPr>
              <w:t>E-mail</w:t>
            </w:r>
          </w:p>
        </w:tc>
        <w:tc>
          <w:tcPr>
            <w:tcW w:w="4641" w:type="dxa"/>
            <w:gridSpan w:val="2"/>
            <w:tcBorders>
              <w:top w:val="single" w:sz="4" w:space="0" w:color="auto"/>
              <w:bottom w:val="single" w:sz="4" w:space="0" w:color="auto"/>
            </w:tcBorders>
          </w:tcPr>
          <w:p w14:paraId="4A5008E7" w14:textId="77777777" w:rsidR="00570374" w:rsidRPr="00F92D5E" w:rsidRDefault="00570374" w:rsidP="0029789F">
            <w:pPr>
              <w:jc w:val="right"/>
              <w:rPr>
                <w:rFonts w:hAnsi="ＭＳ 明朝"/>
                <w:kern w:val="0"/>
              </w:rPr>
            </w:pPr>
          </w:p>
        </w:tc>
      </w:tr>
    </w:tbl>
    <w:p w14:paraId="6BFBDC3A" w14:textId="77777777" w:rsidR="00570374" w:rsidRPr="00F92D5E" w:rsidRDefault="00570374" w:rsidP="00570374">
      <w:pPr>
        <w:spacing w:line="360" w:lineRule="auto"/>
      </w:pPr>
    </w:p>
    <w:p w14:paraId="383C8A17" w14:textId="77777777" w:rsidR="00570374" w:rsidRPr="00F92D5E" w:rsidRDefault="00570374" w:rsidP="00570374">
      <w:pPr>
        <w:pStyle w:val="a7"/>
      </w:pPr>
      <w:r w:rsidRPr="00F92D5E">
        <w:rPr>
          <w:sz w:val="28"/>
        </w:rPr>
        <w:br w:type="page"/>
      </w:r>
      <w:r w:rsidRPr="00F92D5E">
        <w:rPr>
          <w:rFonts w:hint="eastAsia"/>
          <w:lang w:eastAsia="zh-CN"/>
        </w:rPr>
        <w:t>様式第</w:t>
      </w:r>
      <w:r w:rsidRPr="00F92D5E">
        <w:rPr>
          <w:rFonts w:hint="eastAsia"/>
        </w:rPr>
        <w:t>2</w:t>
      </w:r>
      <w:r w:rsidRPr="00F92D5E">
        <w:rPr>
          <w:rFonts w:hint="eastAsia"/>
          <w:lang w:eastAsia="zh-CN"/>
        </w:rPr>
        <w:t>号［2/2］</w:t>
      </w:r>
    </w:p>
    <w:p w14:paraId="058A794A" w14:textId="77777777" w:rsidR="00570374" w:rsidRPr="00F92D5E" w:rsidRDefault="00570374" w:rsidP="00570374">
      <w:pPr>
        <w:pStyle w:val="aa"/>
        <w:rPr>
          <w:rFonts w:hAnsi="ＭＳ 明朝"/>
          <w:bCs/>
          <w:szCs w:val="24"/>
        </w:rPr>
      </w:pPr>
    </w:p>
    <w:p w14:paraId="2C5BB2B2" w14:textId="77777777" w:rsidR="00570374" w:rsidRPr="00F92D5E" w:rsidRDefault="00570374" w:rsidP="00570374">
      <w:pPr>
        <w:spacing w:line="360" w:lineRule="auto"/>
        <w:rPr>
          <w:sz w:val="28"/>
        </w:rPr>
      </w:pPr>
      <w:r w:rsidRPr="00F92D5E">
        <w:rPr>
          <w:rFonts w:hint="eastAsia"/>
        </w:rPr>
        <w:t>６　構成企業</w:t>
      </w:r>
    </w:p>
    <w:tbl>
      <w:tblPr>
        <w:tblW w:w="0" w:type="auto"/>
        <w:tblInd w:w="864" w:type="dxa"/>
        <w:tblLook w:val="01E0" w:firstRow="1" w:lastRow="1" w:firstColumn="1" w:lastColumn="1" w:noHBand="0" w:noVBand="0"/>
      </w:tblPr>
      <w:tblGrid>
        <w:gridCol w:w="3770"/>
        <w:gridCol w:w="4215"/>
        <w:gridCol w:w="426"/>
      </w:tblGrid>
      <w:tr w:rsidR="00570374" w:rsidRPr="00F92D5E" w14:paraId="3CEAE621" w14:textId="77777777" w:rsidTr="0029789F">
        <w:tc>
          <w:tcPr>
            <w:tcW w:w="3770" w:type="dxa"/>
          </w:tcPr>
          <w:p w14:paraId="54E333F3" w14:textId="77777777" w:rsidR="00570374" w:rsidRPr="00F92D5E" w:rsidRDefault="00F403A5" w:rsidP="0029789F">
            <w:pPr>
              <w:jc w:val="right"/>
            </w:pPr>
            <w:r w:rsidRPr="00F92D5E">
              <w:rPr>
                <w:rFonts w:hAnsi="ＭＳ 明朝" w:hint="eastAsia"/>
                <w:bCs/>
                <w:kern w:val="0"/>
              </w:rPr>
              <w:t>共同企業体</w:t>
            </w:r>
            <w:r w:rsidR="00570374" w:rsidRPr="00F92D5E">
              <w:rPr>
                <w:rFonts w:hint="eastAsia"/>
              </w:rPr>
              <w:t>名</w:t>
            </w:r>
          </w:p>
        </w:tc>
        <w:tc>
          <w:tcPr>
            <w:tcW w:w="4641" w:type="dxa"/>
            <w:gridSpan w:val="2"/>
            <w:tcBorders>
              <w:bottom w:val="single" w:sz="4" w:space="0" w:color="auto"/>
            </w:tcBorders>
          </w:tcPr>
          <w:p w14:paraId="2B4CD096" w14:textId="77777777" w:rsidR="00570374" w:rsidRPr="00F92D5E" w:rsidRDefault="00570374" w:rsidP="0029789F"/>
        </w:tc>
      </w:tr>
      <w:tr w:rsidR="00570374" w:rsidRPr="00F92D5E" w14:paraId="065C9E21" w14:textId="77777777" w:rsidTr="0029789F">
        <w:tc>
          <w:tcPr>
            <w:tcW w:w="3770" w:type="dxa"/>
          </w:tcPr>
          <w:p w14:paraId="1A8B5F73" w14:textId="77777777" w:rsidR="00570374" w:rsidRPr="00F92D5E" w:rsidRDefault="00570374" w:rsidP="0029789F">
            <w:pPr>
              <w:jc w:val="right"/>
            </w:pPr>
          </w:p>
        </w:tc>
        <w:tc>
          <w:tcPr>
            <w:tcW w:w="4641" w:type="dxa"/>
            <w:gridSpan w:val="2"/>
          </w:tcPr>
          <w:p w14:paraId="6FD981FC" w14:textId="77777777" w:rsidR="00570374" w:rsidRPr="00F92D5E" w:rsidRDefault="00570374" w:rsidP="0029789F"/>
        </w:tc>
      </w:tr>
      <w:tr w:rsidR="00570374" w:rsidRPr="00F92D5E" w14:paraId="5E636840" w14:textId="77777777" w:rsidTr="0029789F">
        <w:tc>
          <w:tcPr>
            <w:tcW w:w="3770" w:type="dxa"/>
          </w:tcPr>
          <w:p w14:paraId="2A2B1BF3" w14:textId="77777777" w:rsidR="00570374" w:rsidRPr="00F92D5E" w:rsidRDefault="00570374" w:rsidP="0029789F">
            <w:pPr>
              <w:jc w:val="right"/>
            </w:pPr>
            <w:r w:rsidRPr="00F92D5E">
              <w:rPr>
                <w:rFonts w:hint="eastAsia"/>
              </w:rPr>
              <w:t>構成企業(代表企業)　商号又は名称</w:t>
            </w:r>
          </w:p>
        </w:tc>
        <w:tc>
          <w:tcPr>
            <w:tcW w:w="4641" w:type="dxa"/>
            <w:gridSpan w:val="2"/>
            <w:tcBorders>
              <w:bottom w:val="single" w:sz="4" w:space="0" w:color="auto"/>
            </w:tcBorders>
          </w:tcPr>
          <w:p w14:paraId="52DC0973" w14:textId="77777777" w:rsidR="00570374" w:rsidRPr="00F92D5E" w:rsidRDefault="00570374" w:rsidP="0029789F"/>
        </w:tc>
      </w:tr>
      <w:tr w:rsidR="00570374" w:rsidRPr="00F92D5E" w14:paraId="3D647597" w14:textId="77777777" w:rsidTr="0029789F">
        <w:tc>
          <w:tcPr>
            <w:tcW w:w="3770" w:type="dxa"/>
          </w:tcPr>
          <w:p w14:paraId="26A35989" w14:textId="77777777" w:rsidR="00570374" w:rsidRPr="00F92D5E" w:rsidRDefault="00570374" w:rsidP="0029789F">
            <w:pPr>
              <w:jc w:val="right"/>
            </w:pPr>
            <w:r w:rsidRPr="00F92D5E">
              <w:rPr>
                <w:rFonts w:hint="eastAsia"/>
              </w:rPr>
              <w:t>所在地</w:t>
            </w:r>
          </w:p>
        </w:tc>
        <w:tc>
          <w:tcPr>
            <w:tcW w:w="4641" w:type="dxa"/>
            <w:gridSpan w:val="2"/>
            <w:tcBorders>
              <w:top w:val="single" w:sz="4" w:space="0" w:color="auto"/>
              <w:bottom w:val="single" w:sz="4" w:space="0" w:color="auto"/>
            </w:tcBorders>
          </w:tcPr>
          <w:p w14:paraId="63AEA107" w14:textId="77777777" w:rsidR="00570374" w:rsidRPr="00F92D5E" w:rsidRDefault="00570374" w:rsidP="0029789F"/>
        </w:tc>
      </w:tr>
      <w:tr w:rsidR="00570374" w:rsidRPr="00F92D5E" w14:paraId="3B324E5F" w14:textId="77777777" w:rsidTr="0029789F">
        <w:tc>
          <w:tcPr>
            <w:tcW w:w="3770" w:type="dxa"/>
          </w:tcPr>
          <w:p w14:paraId="51FFF8D9" w14:textId="77777777" w:rsidR="00570374" w:rsidRPr="00F92D5E" w:rsidRDefault="00570374" w:rsidP="0029789F">
            <w:pPr>
              <w:jc w:val="right"/>
            </w:pPr>
            <w:r w:rsidRPr="00F92D5E">
              <w:rPr>
                <w:rFonts w:hint="eastAsia"/>
              </w:rPr>
              <w:t>代表者名</w:t>
            </w:r>
          </w:p>
        </w:tc>
        <w:tc>
          <w:tcPr>
            <w:tcW w:w="4215" w:type="dxa"/>
            <w:tcBorders>
              <w:top w:val="single" w:sz="4" w:space="0" w:color="auto"/>
              <w:bottom w:val="single" w:sz="4" w:space="0" w:color="auto"/>
            </w:tcBorders>
          </w:tcPr>
          <w:p w14:paraId="63FA7240" w14:textId="77777777" w:rsidR="00570374" w:rsidRPr="00F92D5E" w:rsidRDefault="00570374" w:rsidP="0029789F"/>
        </w:tc>
        <w:tc>
          <w:tcPr>
            <w:tcW w:w="426" w:type="dxa"/>
            <w:tcBorders>
              <w:top w:val="single" w:sz="4" w:space="0" w:color="auto"/>
              <w:bottom w:val="single" w:sz="4" w:space="0" w:color="auto"/>
            </w:tcBorders>
          </w:tcPr>
          <w:p w14:paraId="19FDDDCA" w14:textId="77777777" w:rsidR="00570374" w:rsidRPr="00F92D5E" w:rsidRDefault="00570374" w:rsidP="0029789F">
            <w:pPr>
              <w:jc w:val="right"/>
            </w:pPr>
            <w:r w:rsidRPr="00F92D5E">
              <w:rPr>
                <w:noProof/>
              </w:rPr>
              <mc:AlternateContent>
                <mc:Choice Requires="wps">
                  <w:drawing>
                    <wp:anchor distT="0" distB="0" distL="114300" distR="114300" simplePos="0" relativeHeight="251657216" behindDoc="0" locked="1" layoutInCell="1" allowOverlap="1" wp14:anchorId="0323F5F2" wp14:editId="594BFBDC">
                      <wp:simplePos x="0" y="0"/>
                      <wp:positionH relativeFrom="column">
                        <wp:posOffset>-34290</wp:posOffset>
                      </wp:positionH>
                      <wp:positionV relativeFrom="page">
                        <wp:posOffset>17145</wp:posOffset>
                      </wp:positionV>
                      <wp:extent cx="200025" cy="186690"/>
                      <wp:effectExtent l="13335" t="7620" r="5715" b="5715"/>
                      <wp:wrapNone/>
                      <wp:docPr id="27" name="Oval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6A9D008" id="Oval 149" o:spid="_x0000_s1026" style="position:absolute;left:0;text-align:left;margin-left:-2.7pt;margin-top:1.35pt;width:15.75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CO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" filled="f">
                      <o:lock v:ext="edit" aspectratio="t"/>
                      <w10:wrap anchory="page"/>
                      <w10:anchorlock/>
                    </v:oval>
                  </w:pict>
                </mc:Fallback>
              </mc:AlternateContent>
            </w:r>
            <w:r w:rsidRPr="00F92D5E">
              <w:rPr>
                <w:rFonts w:hint="eastAsia"/>
              </w:rPr>
              <w:t>印</w:t>
            </w:r>
          </w:p>
        </w:tc>
      </w:tr>
      <w:tr w:rsidR="00570374" w:rsidRPr="00F92D5E" w14:paraId="494815EE" w14:textId="77777777" w:rsidTr="0029789F">
        <w:tc>
          <w:tcPr>
            <w:tcW w:w="3770" w:type="dxa"/>
          </w:tcPr>
          <w:p w14:paraId="13F57100" w14:textId="77777777" w:rsidR="00570374" w:rsidRPr="00F92D5E" w:rsidRDefault="00570374" w:rsidP="0029789F">
            <w:pPr>
              <w:jc w:val="right"/>
            </w:pPr>
          </w:p>
        </w:tc>
        <w:tc>
          <w:tcPr>
            <w:tcW w:w="4215" w:type="dxa"/>
            <w:tcBorders>
              <w:top w:val="single" w:sz="4" w:space="0" w:color="auto"/>
            </w:tcBorders>
          </w:tcPr>
          <w:p w14:paraId="49FCC259" w14:textId="77777777" w:rsidR="00570374" w:rsidRPr="00F92D5E" w:rsidRDefault="00570374" w:rsidP="0029789F"/>
        </w:tc>
        <w:tc>
          <w:tcPr>
            <w:tcW w:w="426" w:type="dxa"/>
            <w:tcBorders>
              <w:top w:val="single" w:sz="4" w:space="0" w:color="auto"/>
            </w:tcBorders>
          </w:tcPr>
          <w:p w14:paraId="00B8B6C3" w14:textId="77777777" w:rsidR="00570374" w:rsidRPr="00F92D5E" w:rsidRDefault="00570374" w:rsidP="0029789F">
            <w:pPr>
              <w:jc w:val="right"/>
              <w:rPr>
                <w:noProof/>
              </w:rPr>
            </w:pPr>
          </w:p>
        </w:tc>
      </w:tr>
      <w:tr w:rsidR="00570374" w:rsidRPr="00F92D5E" w14:paraId="5A5412E6" w14:textId="77777777" w:rsidTr="0029789F">
        <w:tc>
          <w:tcPr>
            <w:tcW w:w="3770" w:type="dxa"/>
          </w:tcPr>
          <w:p w14:paraId="6D7E230D" w14:textId="77777777" w:rsidR="00570374" w:rsidRPr="00F92D5E" w:rsidRDefault="00570374" w:rsidP="0029789F">
            <w:pPr>
              <w:jc w:val="right"/>
            </w:pPr>
            <w:r w:rsidRPr="00F92D5E">
              <w:rPr>
                <w:rFonts w:hint="eastAsia"/>
              </w:rPr>
              <w:t>構成企業　　　　　　商号又は名称</w:t>
            </w:r>
          </w:p>
        </w:tc>
        <w:tc>
          <w:tcPr>
            <w:tcW w:w="4641" w:type="dxa"/>
            <w:gridSpan w:val="2"/>
            <w:tcBorders>
              <w:bottom w:val="single" w:sz="4" w:space="0" w:color="auto"/>
            </w:tcBorders>
          </w:tcPr>
          <w:p w14:paraId="1B139BFE" w14:textId="77777777" w:rsidR="00570374" w:rsidRPr="00F92D5E" w:rsidRDefault="00570374" w:rsidP="0029789F"/>
        </w:tc>
      </w:tr>
      <w:tr w:rsidR="00570374" w:rsidRPr="00F92D5E" w14:paraId="435039C1" w14:textId="77777777" w:rsidTr="0029789F">
        <w:tc>
          <w:tcPr>
            <w:tcW w:w="3770" w:type="dxa"/>
          </w:tcPr>
          <w:p w14:paraId="6665E129" w14:textId="77777777" w:rsidR="00570374" w:rsidRPr="00F92D5E" w:rsidRDefault="00570374" w:rsidP="0029789F">
            <w:pPr>
              <w:jc w:val="right"/>
            </w:pPr>
            <w:r w:rsidRPr="00F92D5E">
              <w:rPr>
                <w:rFonts w:hint="eastAsia"/>
              </w:rPr>
              <w:t>所在地</w:t>
            </w:r>
          </w:p>
        </w:tc>
        <w:tc>
          <w:tcPr>
            <w:tcW w:w="4641" w:type="dxa"/>
            <w:gridSpan w:val="2"/>
            <w:tcBorders>
              <w:top w:val="single" w:sz="4" w:space="0" w:color="auto"/>
              <w:bottom w:val="single" w:sz="4" w:space="0" w:color="auto"/>
            </w:tcBorders>
          </w:tcPr>
          <w:p w14:paraId="6D7BD967" w14:textId="77777777" w:rsidR="00570374" w:rsidRPr="00F92D5E" w:rsidRDefault="00570374" w:rsidP="0029789F"/>
        </w:tc>
      </w:tr>
      <w:tr w:rsidR="00570374" w:rsidRPr="00F92D5E" w14:paraId="715CB125" w14:textId="77777777" w:rsidTr="0029789F">
        <w:tc>
          <w:tcPr>
            <w:tcW w:w="3770" w:type="dxa"/>
          </w:tcPr>
          <w:p w14:paraId="77C48C55" w14:textId="77777777" w:rsidR="00570374" w:rsidRPr="00F92D5E" w:rsidRDefault="00570374" w:rsidP="0029789F">
            <w:pPr>
              <w:jc w:val="right"/>
            </w:pPr>
            <w:r w:rsidRPr="00F92D5E">
              <w:rPr>
                <w:rFonts w:hint="eastAsia"/>
              </w:rPr>
              <w:t>代表者名</w:t>
            </w:r>
          </w:p>
        </w:tc>
        <w:tc>
          <w:tcPr>
            <w:tcW w:w="4215" w:type="dxa"/>
            <w:tcBorders>
              <w:top w:val="single" w:sz="4" w:space="0" w:color="auto"/>
              <w:bottom w:val="single" w:sz="4" w:space="0" w:color="auto"/>
            </w:tcBorders>
          </w:tcPr>
          <w:p w14:paraId="4A48964F" w14:textId="77777777" w:rsidR="00570374" w:rsidRPr="00F92D5E" w:rsidRDefault="00570374" w:rsidP="0029789F"/>
        </w:tc>
        <w:tc>
          <w:tcPr>
            <w:tcW w:w="426" w:type="dxa"/>
            <w:tcBorders>
              <w:top w:val="single" w:sz="4" w:space="0" w:color="auto"/>
              <w:bottom w:val="single" w:sz="4" w:space="0" w:color="auto"/>
            </w:tcBorders>
          </w:tcPr>
          <w:p w14:paraId="5DBB313C" w14:textId="77777777" w:rsidR="00570374" w:rsidRPr="00F92D5E" w:rsidRDefault="00570374" w:rsidP="0029789F">
            <w:pPr>
              <w:jc w:val="right"/>
            </w:pPr>
            <w:r w:rsidRPr="00F92D5E">
              <w:rPr>
                <w:noProof/>
              </w:rPr>
              <mc:AlternateContent>
                <mc:Choice Requires="wps">
                  <w:drawing>
                    <wp:anchor distT="0" distB="0" distL="114300" distR="114300" simplePos="0" relativeHeight="251655168" behindDoc="0" locked="1" layoutInCell="1" allowOverlap="1" wp14:anchorId="0C6A2000" wp14:editId="5309FC7D">
                      <wp:simplePos x="0" y="0"/>
                      <wp:positionH relativeFrom="column">
                        <wp:posOffset>-36195</wp:posOffset>
                      </wp:positionH>
                      <wp:positionV relativeFrom="page">
                        <wp:posOffset>13335</wp:posOffset>
                      </wp:positionV>
                      <wp:extent cx="200025" cy="186690"/>
                      <wp:effectExtent l="11430" t="13335" r="7620" b="9525"/>
                      <wp:wrapNone/>
                      <wp:docPr id="26" name="Oval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6678F11" id="Oval 148" o:spid="_x0000_s1026" style="position:absolute;left:0;text-align:left;margin-left:-2.85pt;margin-top:1.05pt;width:15.75pt;height:1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Zb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" filled="f">
                      <o:lock v:ext="edit" aspectratio="t"/>
                      <w10:wrap anchory="page"/>
                      <w10:anchorlock/>
                    </v:oval>
                  </w:pict>
                </mc:Fallback>
              </mc:AlternateContent>
            </w:r>
            <w:r w:rsidRPr="00F92D5E">
              <w:rPr>
                <w:rFonts w:hint="eastAsia"/>
              </w:rPr>
              <w:t>印</w:t>
            </w:r>
          </w:p>
        </w:tc>
      </w:tr>
      <w:tr w:rsidR="00570374" w:rsidRPr="00F92D5E" w14:paraId="62473549" w14:textId="77777777" w:rsidTr="0029789F">
        <w:tc>
          <w:tcPr>
            <w:tcW w:w="3770" w:type="dxa"/>
          </w:tcPr>
          <w:p w14:paraId="0C04DD4B" w14:textId="77777777" w:rsidR="00570374" w:rsidRPr="00F92D5E" w:rsidRDefault="00570374" w:rsidP="0029789F">
            <w:pPr>
              <w:jc w:val="right"/>
            </w:pPr>
          </w:p>
        </w:tc>
        <w:tc>
          <w:tcPr>
            <w:tcW w:w="4215" w:type="dxa"/>
            <w:tcBorders>
              <w:top w:val="single" w:sz="4" w:space="0" w:color="auto"/>
            </w:tcBorders>
          </w:tcPr>
          <w:p w14:paraId="31AA3BAC" w14:textId="77777777" w:rsidR="00570374" w:rsidRPr="00F92D5E" w:rsidRDefault="00570374" w:rsidP="0029789F"/>
        </w:tc>
        <w:tc>
          <w:tcPr>
            <w:tcW w:w="426" w:type="dxa"/>
            <w:tcBorders>
              <w:top w:val="single" w:sz="4" w:space="0" w:color="auto"/>
            </w:tcBorders>
          </w:tcPr>
          <w:p w14:paraId="6ABFFC84" w14:textId="77777777" w:rsidR="00570374" w:rsidRPr="00F92D5E" w:rsidRDefault="00570374" w:rsidP="0029789F">
            <w:pPr>
              <w:jc w:val="right"/>
              <w:rPr>
                <w:noProof/>
              </w:rPr>
            </w:pPr>
          </w:p>
        </w:tc>
      </w:tr>
      <w:tr w:rsidR="00570374" w:rsidRPr="00F92D5E" w14:paraId="69780CD7" w14:textId="77777777" w:rsidTr="0029789F">
        <w:tc>
          <w:tcPr>
            <w:tcW w:w="3770" w:type="dxa"/>
          </w:tcPr>
          <w:p w14:paraId="60D4097C" w14:textId="77777777" w:rsidR="00570374" w:rsidRPr="00F92D5E" w:rsidRDefault="00570374" w:rsidP="0029789F">
            <w:pPr>
              <w:jc w:val="right"/>
            </w:pPr>
            <w:r w:rsidRPr="00F92D5E">
              <w:rPr>
                <w:rFonts w:hint="eastAsia"/>
              </w:rPr>
              <w:t>構成企業　　　　　　商号又は名称</w:t>
            </w:r>
          </w:p>
        </w:tc>
        <w:tc>
          <w:tcPr>
            <w:tcW w:w="4641" w:type="dxa"/>
            <w:gridSpan w:val="2"/>
            <w:tcBorders>
              <w:bottom w:val="single" w:sz="4" w:space="0" w:color="auto"/>
            </w:tcBorders>
          </w:tcPr>
          <w:p w14:paraId="417CBD54" w14:textId="77777777" w:rsidR="00570374" w:rsidRPr="00F92D5E" w:rsidRDefault="00570374" w:rsidP="0029789F"/>
        </w:tc>
      </w:tr>
      <w:tr w:rsidR="00570374" w:rsidRPr="00F92D5E" w14:paraId="3C8D8084" w14:textId="77777777" w:rsidTr="0029789F">
        <w:tc>
          <w:tcPr>
            <w:tcW w:w="3770" w:type="dxa"/>
          </w:tcPr>
          <w:p w14:paraId="3D917F54" w14:textId="77777777" w:rsidR="00570374" w:rsidRPr="00F92D5E" w:rsidRDefault="00570374" w:rsidP="0029789F">
            <w:pPr>
              <w:jc w:val="right"/>
            </w:pPr>
            <w:r w:rsidRPr="00F92D5E">
              <w:rPr>
                <w:rFonts w:hint="eastAsia"/>
              </w:rPr>
              <w:t>所在地</w:t>
            </w:r>
          </w:p>
        </w:tc>
        <w:tc>
          <w:tcPr>
            <w:tcW w:w="4641" w:type="dxa"/>
            <w:gridSpan w:val="2"/>
            <w:tcBorders>
              <w:top w:val="single" w:sz="4" w:space="0" w:color="auto"/>
              <w:bottom w:val="single" w:sz="4" w:space="0" w:color="auto"/>
            </w:tcBorders>
          </w:tcPr>
          <w:p w14:paraId="11CE9096" w14:textId="77777777" w:rsidR="00570374" w:rsidRPr="00F92D5E" w:rsidRDefault="00570374" w:rsidP="0029789F"/>
        </w:tc>
      </w:tr>
      <w:tr w:rsidR="00570374" w:rsidRPr="00F92D5E" w14:paraId="59E388B6" w14:textId="77777777" w:rsidTr="0029789F">
        <w:tc>
          <w:tcPr>
            <w:tcW w:w="3770" w:type="dxa"/>
          </w:tcPr>
          <w:p w14:paraId="1B88205F" w14:textId="77777777" w:rsidR="00570374" w:rsidRPr="00F92D5E" w:rsidRDefault="00570374" w:rsidP="0029789F">
            <w:pPr>
              <w:jc w:val="right"/>
            </w:pPr>
            <w:r w:rsidRPr="00F92D5E">
              <w:rPr>
                <w:rFonts w:hint="eastAsia"/>
              </w:rPr>
              <w:t>代表者名</w:t>
            </w:r>
          </w:p>
        </w:tc>
        <w:tc>
          <w:tcPr>
            <w:tcW w:w="4215" w:type="dxa"/>
            <w:tcBorders>
              <w:top w:val="single" w:sz="4" w:space="0" w:color="auto"/>
              <w:bottom w:val="single" w:sz="4" w:space="0" w:color="auto"/>
            </w:tcBorders>
          </w:tcPr>
          <w:p w14:paraId="504E9CE0" w14:textId="77777777" w:rsidR="00570374" w:rsidRPr="00F92D5E" w:rsidRDefault="00570374" w:rsidP="0029789F"/>
        </w:tc>
        <w:tc>
          <w:tcPr>
            <w:tcW w:w="426" w:type="dxa"/>
            <w:tcBorders>
              <w:top w:val="single" w:sz="4" w:space="0" w:color="auto"/>
              <w:bottom w:val="single" w:sz="4" w:space="0" w:color="auto"/>
            </w:tcBorders>
          </w:tcPr>
          <w:p w14:paraId="72E51856" w14:textId="77777777" w:rsidR="00570374" w:rsidRPr="00F92D5E" w:rsidRDefault="00570374" w:rsidP="0029789F">
            <w:pPr>
              <w:jc w:val="right"/>
            </w:pPr>
            <w:r w:rsidRPr="00F92D5E">
              <w:rPr>
                <w:noProof/>
              </w:rPr>
              <mc:AlternateContent>
                <mc:Choice Requires="wps">
                  <w:drawing>
                    <wp:anchor distT="0" distB="0" distL="114300" distR="114300" simplePos="0" relativeHeight="251661312" behindDoc="0" locked="1" layoutInCell="1" allowOverlap="1" wp14:anchorId="4B49B518" wp14:editId="412831E2">
                      <wp:simplePos x="0" y="0"/>
                      <wp:positionH relativeFrom="column">
                        <wp:posOffset>-36195</wp:posOffset>
                      </wp:positionH>
                      <wp:positionV relativeFrom="page">
                        <wp:posOffset>13335</wp:posOffset>
                      </wp:positionV>
                      <wp:extent cx="200025" cy="186690"/>
                      <wp:effectExtent l="11430" t="13335" r="7620" b="9525"/>
                      <wp:wrapNone/>
                      <wp:docPr id="3" name="Oval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31EADF6" id="Oval 148" o:spid="_x0000_s1026" style="position:absolute;left:0;text-align:left;margin-left:-2.85pt;margin-top:1.05pt;width:15.75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9DewIAAAAFAAAOAAAAZHJzL2Uyb0RvYy54bWysVFFv0zAQfkfiP1h+75J0aWm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" filled="f">
                      <o:lock v:ext="edit" aspectratio="t"/>
                      <w10:wrap anchory="page"/>
                      <w10:anchorlock/>
                    </v:oval>
                  </w:pict>
                </mc:Fallback>
              </mc:AlternateContent>
            </w:r>
            <w:r w:rsidRPr="00F92D5E">
              <w:rPr>
                <w:rFonts w:hint="eastAsia"/>
              </w:rPr>
              <w:t>印</w:t>
            </w:r>
          </w:p>
        </w:tc>
      </w:tr>
      <w:tr w:rsidR="00570374" w:rsidRPr="00F92D5E" w14:paraId="15C66C07" w14:textId="77777777" w:rsidTr="00570374">
        <w:trPr>
          <w:gridBefore w:val="1"/>
          <w:wBefore w:w="3770" w:type="dxa"/>
          <w:trHeight w:val="308"/>
        </w:trPr>
        <w:tc>
          <w:tcPr>
            <w:tcW w:w="4215" w:type="dxa"/>
            <w:tcBorders>
              <w:top w:val="single" w:sz="4" w:space="0" w:color="auto"/>
            </w:tcBorders>
          </w:tcPr>
          <w:p w14:paraId="0900967F" w14:textId="77777777" w:rsidR="00570374" w:rsidRPr="00F92D5E" w:rsidRDefault="00570374" w:rsidP="0029789F"/>
        </w:tc>
        <w:tc>
          <w:tcPr>
            <w:tcW w:w="426" w:type="dxa"/>
            <w:tcBorders>
              <w:top w:val="single" w:sz="4" w:space="0" w:color="auto"/>
            </w:tcBorders>
          </w:tcPr>
          <w:p w14:paraId="769A3A95" w14:textId="77777777" w:rsidR="00570374" w:rsidRPr="00F92D5E" w:rsidRDefault="00570374" w:rsidP="0029789F">
            <w:pPr>
              <w:jc w:val="right"/>
            </w:pPr>
          </w:p>
        </w:tc>
      </w:tr>
      <w:tr w:rsidR="00570374" w:rsidRPr="00F92D5E" w14:paraId="22AC0D15" w14:textId="77777777" w:rsidTr="0029789F">
        <w:trPr>
          <w:trHeight w:val="66"/>
        </w:trPr>
        <w:tc>
          <w:tcPr>
            <w:tcW w:w="3770" w:type="dxa"/>
            <w:tcBorders>
              <w:top w:val="nil"/>
            </w:tcBorders>
          </w:tcPr>
          <w:p w14:paraId="782B12CB" w14:textId="77777777" w:rsidR="00570374" w:rsidRPr="00F92D5E" w:rsidRDefault="00570374" w:rsidP="0029789F">
            <w:pPr>
              <w:jc w:val="right"/>
            </w:pPr>
            <w:r w:rsidRPr="00F92D5E">
              <w:rPr>
                <w:rFonts w:hint="eastAsia"/>
              </w:rPr>
              <w:t>構成企業　　　　　　商号又は名称</w:t>
            </w:r>
          </w:p>
        </w:tc>
        <w:tc>
          <w:tcPr>
            <w:tcW w:w="4215" w:type="dxa"/>
            <w:tcBorders>
              <w:top w:val="nil"/>
              <w:bottom w:val="single" w:sz="4" w:space="0" w:color="auto"/>
            </w:tcBorders>
          </w:tcPr>
          <w:p w14:paraId="277CF62D" w14:textId="77777777" w:rsidR="00570374" w:rsidRPr="00F92D5E" w:rsidRDefault="00570374" w:rsidP="0029789F"/>
        </w:tc>
        <w:tc>
          <w:tcPr>
            <w:tcW w:w="426" w:type="dxa"/>
            <w:tcBorders>
              <w:top w:val="nil"/>
              <w:bottom w:val="single" w:sz="4" w:space="0" w:color="auto"/>
            </w:tcBorders>
          </w:tcPr>
          <w:p w14:paraId="7FFCDCB5" w14:textId="77777777" w:rsidR="00570374" w:rsidRPr="00F92D5E" w:rsidRDefault="00570374" w:rsidP="0029789F">
            <w:pPr>
              <w:jc w:val="right"/>
              <w:rPr>
                <w:noProof/>
              </w:rPr>
            </w:pPr>
          </w:p>
        </w:tc>
      </w:tr>
      <w:tr w:rsidR="00570374" w:rsidRPr="00F92D5E" w14:paraId="02BEE3A9" w14:textId="77777777" w:rsidTr="0029789F">
        <w:trPr>
          <w:trHeight w:val="66"/>
        </w:trPr>
        <w:tc>
          <w:tcPr>
            <w:tcW w:w="3770" w:type="dxa"/>
            <w:tcBorders>
              <w:top w:val="nil"/>
            </w:tcBorders>
          </w:tcPr>
          <w:p w14:paraId="3D7EA5E3" w14:textId="77777777" w:rsidR="00570374" w:rsidRPr="00F92D5E" w:rsidRDefault="00570374" w:rsidP="0029789F">
            <w:pPr>
              <w:jc w:val="right"/>
            </w:pPr>
            <w:r w:rsidRPr="00F92D5E">
              <w:rPr>
                <w:rFonts w:hint="eastAsia"/>
              </w:rPr>
              <w:t>所在地</w:t>
            </w:r>
          </w:p>
        </w:tc>
        <w:tc>
          <w:tcPr>
            <w:tcW w:w="4215" w:type="dxa"/>
            <w:tcBorders>
              <w:top w:val="nil"/>
              <w:bottom w:val="single" w:sz="4" w:space="0" w:color="auto"/>
            </w:tcBorders>
          </w:tcPr>
          <w:p w14:paraId="3EAEC557" w14:textId="77777777" w:rsidR="00570374" w:rsidRPr="00F92D5E" w:rsidRDefault="00570374" w:rsidP="0029789F"/>
        </w:tc>
        <w:tc>
          <w:tcPr>
            <w:tcW w:w="426" w:type="dxa"/>
            <w:tcBorders>
              <w:top w:val="nil"/>
              <w:bottom w:val="single" w:sz="4" w:space="0" w:color="auto"/>
            </w:tcBorders>
          </w:tcPr>
          <w:p w14:paraId="51D56635" w14:textId="77777777" w:rsidR="00570374" w:rsidRPr="00F92D5E" w:rsidRDefault="00570374" w:rsidP="0029789F">
            <w:pPr>
              <w:jc w:val="right"/>
              <w:rPr>
                <w:noProof/>
              </w:rPr>
            </w:pPr>
          </w:p>
        </w:tc>
      </w:tr>
      <w:tr w:rsidR="00570374" w:rsidRPr="00F92D5E" w14:paraId="40882A7D" w14:textId="77777777" w:rsidTr="0029789F">
        <w:trPr>
          <w:trHeight w:val="66"/>
        </w:trPr>
        <w:tc>
          <w:tcPr>
            <w:tcW w:w="3770" w:type="dxa"/>
            <w:tcBorders>
              <w:top w:val="nil"/>
            </w:tcBorders>
          </w:tcPr>
          <w:p w14:paraId="70308D27" w14:textId="77777777" w:rsidR="00570374" w:rsidRPr="00F92D5E" w:rsidRDefault="00570374" w:rsidP="0029789F">
            <w:pPr>
              <w:jc w:val="right"/>
            </w:pPr>
            <w:r w:rsidRPr="00F92D5E">
              <w:rPr>
                <w:rFonts w:hint="eastAsia"/>
              </w:rPr>
              <w:t>代表者名</w:t>
            </w:r>
          </w:p>
        </w:tc>
        <w:tc>
          <w:tcPr>
            <w:tcW w:w="4215" w:type="dxa"/>
            <w:tcBorders>
              <w:top w:val="nil"/>
              <w:bottom w:val="single" w:sz="4" w:space="0" w:color="auto"/>
            </w:tcBorders>
          </w:tcPr>
          <w:p w14:paraId="11A40B4E" w14:textId="77777777" w:rsidR="00570374" w:rsidRPr="00F92D5E" w:rsidRDefault="00570374" w:rsidP="0029789F"/>
        </w:tc>
        <w:tc>
          <w:tcPr>
            <w:tcW w:w="426" w:type="dxa"/>
            <w:tcBorders>
              <w:top w:val="nil"/>
              <w:bottom w:val="single" w:sz="4" w:space="0" w:color="auto"/>
            </w:tcBorders>
          </w:tcPr>
          <w:p w14:paraId="5D527CBC" w14:textId="77777777" w:rsidR="00570374" w:rsidRPr="00F92D5E" w:rsidRDefault="00570374" w:rsidP="0029789F">
            <w:pPr>
              <w:jc w:val="right"/>
            </w:pPr>
            <w:r w:rsidRPr="00F92D5E">
              <w:rPr>
                <w:noProof/>
              </w:rPr>
              <mc:AlternateContent>
                <mc:Choice Requires="wps">
                  <w:drawing>
                    <wp:anchor distT="0" distB="0" distL="114300" distR="114300" simplePos="0" relativeHeight="251659264" behindDoc="0" locked="1" layoutInCell="1" allowOverlap="1" wp14:anchorId="7422FFA2" wp14:editId="3E0E8936">
                      <wp:simplePos x="0" y="0"/>
                      <wp:positionH relativeFrom="column">
                        <wp:posOffset>-43180</wp:posOffset>
                      </wp:positionH>
                      <wp:positionV relativeFrom="page">
                        <wp:posOffset>14605</wp:posOffset>
                      </wp:positionV>
                      <wp:extent cx="200025" cy="186690"/>
                      <wp:effectExtent l="13970" t="5080" r="5080" b="8255"/>
                      <wp:wrapNone/>
                      <wp:docPr id="41" name="Oval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554537A" id="Oval 147" o:spid="_x0000_s1026" style="position:absolute;left:0;text-align:left;margin-left:-3.4pt;margin-top:1.15pt;width:15.7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5n0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" filled="f">
                      <o:lock v:ext="edit" aspectratio="t"/>
                      <w10:wrap anchory="page"/>
                      <w10:anchorlock/>
                    </v:oval>
                  </w:pict>
                </mc:Fallback>
              </mc:AlternateContent>
            </w:r>
            <w:r w:rsidRPr="00F92D5E">
              <w:rPr>
                <w:rFonts w:hAnsi="ＭＳ 明朝" w:hint="eastAsia"/>
                <w:kern w:val="0"/>
              </w:rPr>
              <w:t>印</w:t>
            </w:r>
          </w:p>
        </w:tc>
      </w:tr>
    </w:tbl>
    <w:p w14:paraId="42D2D05B" w14:textId="77777777" w:rsidR="00570374" w:rsidRPr="00F92D5E" w:rsidRDefault="00570374" w:rsidP="00570374">
      <w:pPr>
        <w:spacing w:line="280" w:lineRule="exact"/>
        <w:ind w:right="720" w:firstLineChars="300" w:firstLine="540"/>
        <w:rPr>
          <w:rFonts w:hAnsi="ＭＳ 明朝"/>
          <w:sz w:val="18"/>
          <w:szCs w:val="18"/>
        </w:rPr>
      </w:pPr>
    </w:p>
    <w:p w14:paraId="2C900FD2" w14:textId="77777777" w:rsidR="00570374" w:rsidRPr="00F92D5E" w:rsidRDefault="00570374" w:rsidP="00570374">
      <w:pPr>
        <w:spacing w:line="280" w:lineRule="exact"/>
        <w:ind w:right="720" w:firstLineChars="300" w:firstLine="540"/>
        <w:rPr>
          <w:rFonts w:hAnsi="ＭＳ 明朝"/>
          <w:sz w:val="18"/>
          <w:szCs w:val="18"/>
        </w:rPr>
      </w:pPr>
      <w:r w:rsidRPr="00F92D5E">
        <w:rPr>
          <w:rFonts w:hAnsi="ＭＳ 明朝" w:hint="eastAsia"/>
          <w:sz w:val="18"/>
          <w:szCs w:val="18"/>
        </w:rPr>
        <w:t>※　欄が足りない場合は、本様式に準じて追加・作成のこと。</w:t>
      </w:r>
    </w:p>
    <w:p w14:paraId="2DBBC02F" w14:textId="77777777" w:rsidR="00570374" w:rsidRPr="00F92D5E" w:rsidRDefault="00570374">
      <w:pPr>
        <w:widowControl/>
        <w:jc w:val="left"/>
        <w:rPr>
          <w:rFonts w:hAnsi="ＭＳ 明朝"/>
          <w:kern w:val="0"/>
          <w:szCs w:val="20"/>
          <w:lang w:eastAsia="zh-CN"/>
        </w:rPr>
      </w:pPr>
      <w:r w:rsidRPr="00F92D5E">
        <w:rPr>
          <w:rFonts w:hAnsi="ＭＳ 明朝"/>
          <w:kern w:val="0"/>
          <w:szCs w:val="20"/>
          <w:lang w:eastAsia="zh-CN"/>
        </w:rPr>
        <w:br w:type="page"/>
      </w:r>
    </w:p>
    <w:p w14:paraId="16C89D33" w14:textId="77777777" w:rsidR="00CA220F" w:rsidRPr="00F92D5E" w:rsidRDefault="00CA220F" w:rsidP="00035AA7">
      <w:pPr>
        <w:pStyle w:val="af5"/>
        <w:snapToGrid w:val="0"/>
        <w:spacing w:line="280" w:lineRule="exact"/>
        <w:rPr>
          <w:rFonts w:ascii="ＭＳ 明朝" w:eastAsia="ＭＳ 明朝" w:hAnsi="ＭＳ 明朝"/>
          <w:kern w:val="0"/>
          <w:sz w:val="21"/>
          <w:szCs w:val="20"/>
        </w:rPr>
      </w:pPr>
      <w:r w:rsidRPr="00F92D5E">
        <w:rPr>
          <w:rFonts w:ascii="ＭＳ 明朝" w:eastAsia="ＭＳ 明朝" w:hAnsi="ＭＳ 明朝" w:hint="eastAsia"/>
          <w:kern w:val="0"/>
          <w:sz w:val="21"/>
          <w:szCs w:val="20"/>
          <w:lang w:eastAsia="zh-CN"/>
        </w:rPr>
        <w:t>様式第</w:t>
      </w:r>
      <w:r w:rsidR="00570374" w:rsidRPr="00F92D5E">
        <w:rPr>
          <w:rFonts w:ascii="ＭＳ 明朝" w:eastAsia="ＭＳ 明朝" w:hAnsi="ＭＳ 明朝" w:hint="eastAsia"/>
          <w:kern w:val="0"/>
          <w:sz w:val="21"/>
          <w:szCs w:val="20"/>
          <w:lang w:eastAsia="zh-CN"/>
        </w:rPr>
        <w:t>3</w:t>
      </w:r>
      <w:r w:rsidRPr="00F92D5E">
        <w:rPr>
          <w:rFonts w:ascii="ＭＳ 明朝" w:eastAsia="ＭＳ 明朝" w:hAnsi="ＭＳ 明朝" w:hint="eastAsia"/>
          <w:kern w:val="0"/>
          <w:sz w:val="21"/>
          <w:szCs w:val="20"/>
          <w:lang w:eastAsia="zh-CN"/>
        </w:rPr>
        <w:t>号</w:t>
      </w:r>
      <w:r w:rsidR="00197308" w:rsidRPr="00F92D5E">
        <w:rPr>
          <w:rFonts w:ascii="ＭＳ 明朝" w:eastAsia="ＭＳ 明朝" w:hAnsi="ＭＳ 明朝" w:hint="eastAsia"/>
          <w:kern w:val="0"/>
          <w:sz w:val="21"/>
          <w:szCs w:val="20"/>
          <w:lang w:eastAsia="zh-CN"/>
        </w:rPr>
        <w:t>［</w:t>
      </w:r>
      <w:r w:rsidR="00A36F7C" w:rsidRPr="00F92D5E">
        <w:rPr>
          <w:rFonts w:ascii="ＭＳ 明朝" w:eastAsia="ＭＳ 明朝" w:hAnsi="ＭＳ 明朝" w:hint="eastAsia"/>
          <w:kern w:val="0"/>
          <w:sz w:val="21"/>
          <w:szCs w:val="20"/>
          <w:lang w:eastAsia="zh-CN"/>
        </w:rPr>
        <w:t>1/</w:t>
      </w:r>
      <w:r w:rsidR="00D92401" w:rsidRPr="00F92D5E">
        <w:rPr>
          <w:rFonts w:ascii="ＭＳ 明朝" w:eastAsia="ＭＳ 明朝" w:hAnsi="ＭＳ 明朝" w:hint="eastAsia"/>
          <w:kern w:val="0"/>
          <w:sz w:val="21"/>
          <w:szCs w:val="20"/>
        </w:rPr>
        <w:t>3</w:t>
      </w:r>
      <w:r w:rsidR="00197308" w:rsidRPr="00F92D5E">
        <w:rPr>
          <w:rFonts w:ascii="ＭＳ 明朝" w:eastAsia="ＭＳ 明朝" w:hAnsi="ＭＳ 明朝" w:hint="eastAsia"/>
          <w:kern w:val="0"/>
          <w:sz w:val="21"/>
          <w:szCs w:val="20"/>
          <w:lang w:eastAsia="zh-CN"/>
        </w:rPr>
        <w:t>］</w:t>
      </w:r>
    </w:p>
    <w:p w14:paraId="29436400" w14:textId="77777777" w:rsidR="00CA220F" w:rsidRPr="00F92D5E" w:rsidRDefault="00F755E9" w:rsidP="000C6501">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入札</w:t>
      </w:r>
      <w:r w:rsidR="00FD2BC1" w:rsidRPr="00F92D5E">
        <w:rPr>
          <w:rFonts w:ascii="ＭＳ ゴシック" w:eastAsia="ＭＳ ゴシック" w:hAnsi="ＭＳ ゴシック" w:hint="eastAsia"/>
          <w:b/>
          <w:sz w:val="28"/>
          <w:szCs w:val="28"/>
        </w:rPr>
        <w:t>参加資格審査</w:t>
      </w:r>
      <w:r w:rsidR="00302D6E" w:rsidRPr="00F92D5E">
        <w:rPr>
          <w:rFonts w:ascii="ＭＳ ゴシック" w:eastAsia="ＭＳ ゴシック" w:hAnsi="ＭＳ ゴシック" w:hint="eastAsia"/>
          <w:b/>
          <w:sz w:val="28"/>
          <w:szCs w:val="28"/>
        </w:rPr>
        <w:t>申請書</w:t>
      </w:r>
    </w:p>
    <w:p w14:paraId="19602FDD" w14:textId="77777777" w:rsidR="00947E6B" w:rsidRPr="00F92D5E" w:rsidRDefault="005E7DEC" w:rsidP="00132EFC">
      <w:pPr>
        <w:wordWrap w:val="0"/>
        <w:jc w:val="right"/>
        <w:rPr>
          <w:rFonts w:hAnsi="ＭＳ 明朝"/>
          <w:bCs/>
          <w:kern w:val="0"/>
          <w:shd w:val="pct15" w:color="auto" w:fill="FFFFFF"/>
        </w:rPr>
      </w:pPr>
      <w:bookmarkStart w:id="4" w:name="OLE_LINK1"/>
      <w:r w:rsidRPr="00F92D5E">
        <w:rPr>
          <w:rFonts w:hAnsi="ＭＳ 明朝" w:hint="eastAsia"/>
          <w:bCs/>
          <w:kern w:val="0"/>
        </w:rPr>
        <w:t>令和　　年　　月　　日</w:t>
      </w:r>
    </w:p>
    <w:p w14:paraId="1A18FF4A" w14:textId="77777777" w:rsidR="00947E6B" w:rsidRPr="00F92D5E" w:rsidRDefault="00947E6B" w:rsidP="00AF50B4">
      <w:pPr>
        <w:wordWrap w:val="0"/>
        <w:autoSpaceDE w:val="0"/>
        <w:autoSpaceDN w:val="0"/>
        <w:adjustRightInd w:val="0"/>
        <w:rPr>
          <w:szCs w:val="21"/>
        </w:rPr>
      </w:pPr>
    </w:p>
    <w:p w14:paraId="4C0670BB" w14:textId="77777777" w:rsidR="00947E6B" w:rsidRPr="00F92D5E" w:rsidRDefault="00947E6B" w:rsidP="00AF50B4">
      <w:pPr>
        <w:wordWrap w:val="0"/>
        <w:autoSpaceDE w:val="0"/>
        <w:autoSpaceDN w:val="0"/>
        <w:adjustRightInd w:val="0"/>
        <w:rPr>
          <w:rFonts w:hAnsi="ＭＳ 明朝"/>
          <w:bCs/>
        </w:rPr>
      </w:pPr>
      <w:r w:rsidRPr="00F92D5E">
        <w:rPr>
          <w:rFonts w:hint="eastAsia"/>
          <w:szCs w:val="21"/>
        </w:rPr>
        <w:t>下北地域広域行政事務組合　管理者　宮下 宗一郎　様</w:t>
      </w:r>
    </w:p>
    <w:bookmarkEnd w:id="4"/>
    <w:p w14:paraId="2E1F8E47" w14:textId="77777777" w:rsidR="001E357A" w:rsidRPr="00F92D5E" w:rsidRDefault="001E357A" w:rsidP="00197308"/>
    <w:tbl>
      <w:tblPr>
        <w:tblW w:w="0" w:type="auto"/>
        <w:tblInd w:w="1728" w:type="dxa"/>
        <w:tblLook w:val="01E0" w:firstRow="1" w:lastRow="1" w:firstColumn="1" w:lastColumn="1" w:noHBand="0" w:noVBand="0"/>
      </w:tblPr>
      <w:tblGrid>
        <w:gridCol w:w="2906"/>
        <w:gridCol w:w="4215"/>
        <w:gridCol w:w="426"/>
      </w:tblGrid>
      <w:tr w:rsidR="001E357A" w:rsidRPr="00F92D5E" w14:paraId="6B597669" w14:textId="77777777" w:rsidTr="009A2A09">
        <w:tc>
          <w:tcPr>
            <w:tcW w:w="2906" w:type="dxa"/>
          </w:tcPr>
          <w:p w14:paraId="0BA1F331" w14:textId="77777777" w:rsidR="001E357A" w:rsidRPr="00F92D5E" w:rsidRDefault="00F403A5" w:rsidP="009A2A09">
            <w:pPr>
              <w:jc w:val="right"/>
            </w:pPr>
            <w:r w:rsidRPr="00F92D5E">
              <w:rPr>
                <w:rFonts w:hAnsi="ＭＳ 明朝" w:hint="eastAsia"/>
                <w:bCs/>
                <w:kern w:val="0"/>
              </w:rPr>
              <w:t>共同企業体</w:t>
            </w:r>
            <w:r w:rsidR="001E357A" w:rsidRPr="00F92D5E">
              <w:rPr>
                <w:rFonts w:hint="eastAsia"/>
              </w:rPr>
              <w:t>名</w:t>
            </w:r>
          </w:p>
        </w:tc>
        <w:tc>
          <w:tcPr>
            <w:tcW w:w="4641" w:type="dxa"/>
            <w:gridSpan w:val="2"/>
            <w:tcBorders>
              <w:bottom w:val="single" w:sz="4" w:space="0" w:color="auto"/>
            </w:tcBorders>
          </w:tcPr>
          <w:p w14:paraId="5EFB5785" w14:textId="77777777" w:rsidR="001E357A" w:rsidRPr="00F92D5E" w:rsidRDefault="001E357A" w:rsidP="00C02119"/>
        </w:tc>
      </w:tr>
      <w:tr w:rsidR="001E357A" w:rsidRPr="00F92D5E" w14:paraId="2DFACF5D" w14:textId="77777777" w:rsidTr="009A2A09">
        <w:tc>
          <w:tcPr>
            <w:tcW w:w="2906" w:type="dxa"/>
          </w:tcPr>
          <w:p w14:paraId="622085F7" w14:textId="77777777" w:rsidR="001E357A" w:rsidRPr="00F92D5E" w:rsidRDefault="001E357A" w:rsidP="009A2A09">
            <w:pPr>
              <w:jc w:val="right"/>
            </w:pPr>
            <w:r w:rsidRPr="00F92D5E">
              <w:rPr>
                <w:rFonts w:hint="eastAsia"/>
              </w:rPr>
              <w:t>代表企業　商号又は名称</w:t>
            </w:r>
          </w:p>
        </w:tc>
        <w:tc>
          <w:tcPr>
            <w:tcW w:w="4641" w:type="dxa"/>
            <w:gridSpan w:val="2"/>
            <w:tcBorders>
              <w:top w:val="single" w:sz="4" w:space="0" w:color="auto"/>
              <w:bottom w:val="single" w:sz="4" w:space="0" w:color="auto"/>
            </w:tcBorders>
          </w:tcPr>
          <w:p w14:paraId="14C03D42" w14:textId="77777777" w:rsidR="001E357A" w:rsidRPr="00F92D5E" w:rsidRDefault="001E357A" w:rsidP="00C02119"/>
        </w:tc>
      </w:tr>
      <w:tr w:rsidR="001E357A" w:rsidRPr="00F92D5E" w14:paraId="425BF637" w14:textId="77777777" w:rsidTr="009A2A09">
        <w:tc>
          <w:tcPr>
            <w:tcW w:w="2906" w:type="dxa"/>
          </w:tcPr>
          <w:p w14:paraId="09F1FA15" w14:textId="77777777" w:rsidR="001E357A" w:rsidRPr="00F92D5E" w:rsidRDefault="002735C3" w:rsidP="009A2A09">
            <w:pPr>
              <w:jc w:val="right"/>
            </w:pPr>
            <w:r w:rsidRPr="00F92D5E">
              <w:rPr>
                <w:rFonts w:hint="eastAsia"/>
              </w:rPr>
              <w:t>所在地</w:t>
            </w:r>
          </w:p>
        </w:tc>
        <w:tc>
          <w:tcPr>
            <w:tcW w:w="4641" w:type="dxa"/>
            <w:gridSpan w:val="2"/>
            <w:tcBorders>
              <w:top w:val="single" w:sz="4" w:space="0" w:color="auto"/>
              <w:bottom w:val="single" w:sz="4" w:space="0" w:color="auto"/>
            </w:tcBorders>
          </w:tcPr>
          <w:p w14:paraId="23139C32" w14:textId="77777777" w:rsidR="001E357A" w:rsidRPr="00F92D5E" w:rsidRDefault="001E357A" w:rsidP="00C02119"/>
        </w:tc>
      </w:tr>
      <w:tr w:rsidR="001E357A" w:rsidRPr="00F92D5E" w14:paraId="28152E9F" w14:textId="77777777" w:rsidTr="009A2A09">
        <w:tc>
          <w:tcPr>
            <w:tcW w:w="2906" w:type="dxa"/>
          </w:tcPr>
          <w:p w14:paraId="5D0183D4" w14:textId="77777777" w:rsidR="001E357A" w:rsidRPr="00F92D5E" w:rsidRDefault="001E357A" w:rsidP="009A2A09">
            <w:pPr>
              <w:jc w:val="right"/>
            </w:pPr>
            <w:r w:rsidRPr="00F92D5E">
              <w:rPr>
                <w:rFonts w:hint="eastAsia"/>
              </w:rPr>
              <w:t>代表者名</w:t>
            </w:r>
          </w:p>
        </w:tc>
        <w:tc>
          <w:tcPr>
            <w:tcW w:w="4215" w:type="dxa"/>
            <w:tcBorders>
              <w:top w:val="single" w:sz="4" w:space="0" w:color="auto"/>
              <w:bottom w:val="single" w:sz="4" w:space="0" w:color="auto"/>
            </w:tcBorders>
          </w:tcPr>
          <w:p w14:paraId="1E2B52C8" w14:textId="77777777" w:rsidR="001E357A" w:rsidRPr="00F92D5E" w:rsidRDefault="001E357A" w:rsidP="00C02119"/>
        </w:tc>
        <w:tc>
          <w:tcPr>
            <w:tcW w:w="426" w:type="dxa"/>
            <w:tcBorders>
              <w:top w:val="single" w:sz="4" w:space="0" w:color="auto"/>
              <w:bottom w:val="single" w:sz="4" w:space="0" w:color="auto"/>
            </w:tcBorders>
          </w:tcPr>
          <w:p w14:paraId="7F13724F" w14:textId="77777777" w:rsidR="001E357A" w:rsidRPr="00F92D5E" w:rsidRDefault="00822820" w:rsidP="009A2A09">
            <w:pPr>
              <w:jc w:val="right"/>
            </w:pPr>
            <w:r w:rsidRPr="00F92D5E">
              <w:rPr>
                <w:rFonts w:hint="eastAsia"/>
              </w:rPr>
              <w:t>印</w:t>
            </w:r>
          </w:p>
        </w:tc>
      </w:tr>
    </w:tbl>
    <w:p w14:paraId="4FAA4F38" w14:textId="77777777" w:rsidR="001E357A" w:rsidRPr="00F92D5E" w:rsidRDefault="001E357A" w:rsidP="00197308"/>
    <w:p w14:paraId="53ADFFCB" w14:textId="77777777" w:rsidR="00060EA2" w:rsidRPr="00F92D5E" w:rsidRDefault="00060EA2" w:rsidP="00197308"/>
    <w:p w14:paraId="553AF087" w14:textId="77777777" w:rsidR="00CA220F" w:rsidRPr="00F92D5E" w:rsidRDefault="00DF1C6A" w:rsidP="00CA220F">
      <w:pPr>
        <w:ind w:firstLine="210"/>
        <w:rPr>
          <w:rFonts w:hAnsi="ＭＳ 明朝"/>
          <w:bCs/>
          <w:kern w:val="0"/>
        </w:rPr>
      </w:pPr>
      <w:r w:rsidRPr="00F92D5E">
        <w:rPr>
          <w:rFonts w:hAnsi="ＭＳ 明朝" w:hint="eastAsia"/>
          <w:bCs/>
          <w:noProof/>
          <w:kern w:val="0"/>
        </w:rPr>
        <mc:AlternateContent>
          <mc:Choice Requires="wps">
            <w:drawing>
              <wp:anchor distT="0" distB="0" distL="114300" distR="114300" simplePos="0" relativeHeight="251626496" behindDoc="0" locked="1" layoutInCell="1" allowOverlap="1" wp14:anchorId="47F4E06B" wp14:editId="4EB2BBDA">
                <wp:simplePos x="0" y="0"/>
                <wp:positionH relativeFrom="column">
                  <wp:posOffset>5580380</wp:posOffset>
                </wp:positionH>
                <wp:positionV relativeFrom="page">
                  <wp:posOffset>6844665</wp:posOffset>
                </wp:positionV>
                <wp:extent cx="200025" cy="186690"/>
                <wp:effectExtent l="8255" t="5715" r="10795" b="7620"/>
                <wp:wrapNone/>
                <wp:docPr id="24" name="Oval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F843ABA" id="Oval 157" o:spid="_x0000_s1026" style="position:absolute;left:0;text-align:left;margin-left:439.4pt;margin-top:538.95pt;width:15.75pt;height:14.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vk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" filled="f">
                <o:lock v:ext="edit" aspectratio="t"/>
                <w10:wrap anchory="page"/>
                <w10:anchorlock/>
              </v:oval>
            </w:pict>
          </mc:Fallback>
        </mc:AlternateContent>
      </w:r>
      <w:r w:rsidRPr="00F92D5E">
        <w:rPr>
          <w:rFonts w:hAnsi="ＭＳ 明朝" w:hint="eastAsia"/>
          <w:bCs/>
          <w:noProof/>
          <w:kern w:val="0"/>
        </w:rPr>
        <mc:AlternateContent>
          <mc:Choice Requires="wps">
            <w:drawing>
              <wp:anchor distT="0" distB="0" distL="114300" distR="114300" simplePos="0" relativeHeight="251624448" behindDoc="0" locked="1" layoutInCell="1" allowOverlap="1" wp14:anchorId="26071B1A" wp14:editId="39DD6EDD">
                <wp:simplePos x="0" y="0"/>
                <wp:positionH relativeFrom="column">
                  <wp:posOffset>5582920</wp:posOffset>
                </wp:positionH>
                <wp:positionV relativeFrom="page">
                  <wp:posOffset>3167380</wp:posOffset>
                </wp:positionV>
                <wp:extent cx="200025" cy="186690"/>
                <wp:effectExtent l="10795" t="5080" r="8255" b="8255"/>
                <wp:wrapNone/>
                <wp:docPr id="23" name="Oval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2912AD6" id="Oval 156" o:spid="_x0000_s1026" style="position:absolute;left:0;text-align:left;margin-left:439.6pt;margin-top:249.4pt;width:15.75pt;height:14.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8DSfAIAAAEFAAAOAAAAZHJzL2Uyb0RvYy54bWysVFFv0zAQfkfiP1h+75J0aWm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" filled="f">
                <o:lock v:ext="edit" aspectratio="t"/>
                <w10:wrap anchory="page"/>
                <w10:anchorlock/>
              </v:oval>
            </w:pict>
          </mc:Fallback>
        </mc:AlternateContent>
      </w:r>
      <w:r w:rsidR="00CA220F" w:rsidRPr="00F92D5E">
        <w:rPr>
          <w:rFonts w:hAnsi="ＭＳ 明朝" w:hint="eastAsia"/>
          <w:bCs/>
          <w:kern w:val="0"/>
        </w:rPr>
        <w:t>下記の一般競争入札に参加したいので</w:t>
      </w:r>
      <w:r w:rsidR="005B4BE0" w:rsidRPr="00F92D5E">
        <w:rPr>
          <w:rFonts w:hAnsi="ＭＳ 明朝" w:hint="eastAsia"/>
          <w:bCs/>
          <w:kern w:val="0"/>
        </w:rPr>
        <w:t>、</w:t>
      </w:r>
      <w:r w:rsidR="00CA220F" w:rsidRPr="00F92D5E">
        <w:rPr>
          <w:rFonts w:hAnsi="ＭＳ 明朝" w:hint="eastAsia"/>
          <w:bCs/>
          <w:kern w:val="0"/>
        </w:rPr>
        <w:t>指定の書類を添えて申請をいたします。</w:t>
      </w:r>
      <w:r w:rsidR="00694A0D" w:rsidRPr="00F92D5E">
        <w:rPr>
          <w:rFonts w:hAnsi="ＭＳ 明朝" w:hint="eastAsia"/>
          <w:bCs/>
          <w:kern w:val="0"/>
        </w:rPr>
        <w:t>なお</w:t>
      </w:r>
      <w:r w:rsidR="005B4BE0" w:rsidRPr="00F92D5E">
        <w:rPr>
          <w:rFonts w:hAnsi="ＭＳ 明朝" w:hint="eastAsia"/>
          <w:bCs/>
          <w:kern w:val="0"/>
        </w:rPr>
        <w:t>、</w:t>
      </w:r>
      <w:r w:rsidR="00694A0D" w:rsidRPr="00F92D5E">
        <w:rPr>
          <w:rFonts w:hAnsi="ＭＳ 明朝" w:hint="eastAsia"/>
          <w:bCs/>
          <w:kern w:val="0"/>
        </w:rPr>
        <w:t>入札説明書に定められた入札参加者の資格要件を満たしていること</w:t>
      </w:r>
      <w:r w:rsidR="005B4BE0" w:rsidRPr="00F92D5E">
        <w:rPr>
          <w:rFonts w:hAnsi="ＭＳ 明朝" w:hint="eastAsia"/>
          <w:bCs/>
          <w:kern w:val="0"/>
        </w:rPr>
        <w:t>、</w:t>
      </w:r>
      <w:r w:rsidR="00694A0D" w:rsidRPr="00F92D5E">
        <w:rPr>
          <w:rFonts w:hAnsi="ＭＳ 明朝" w:hint="eastAsia"/>
          <w:bCs/>
          <w:kern w:val="0"/>
        </w:rPr>
        <w:t>並びに</w:t>
      </w:r>
      <w:r w:rsidR="005B4BE0" w:rsidRPr="00F92D5E">
        <w:rPr>
          <w:rFonts w:hAnsi="ＭＳ 明朝" w:hint="eastAsia"/>
          <w:bCs/>
          <w:kern w:val="0"/>
        </w:rPr>
        <w:t>、</w:t>
      </w:r>
      <w:r w:rsidR="00CA220F" w:rsidRPr="00F92D5E">
        <w:rPr>
          <w:rFonts w:hAnsi="ＭＳ 明朝" w:hint="eastAsia"/>
          <w:bCs/>
          <w:kern w:val="0"/>
        </w:rPr>
        <w:t>この申請書及び添付書類の</w:t>
      </w:r>
      <w:r w:rsidR="002735C3" w:rsidRPr="00F92D5E">
        <w:rPr>
          <w:rFonts w:hAnsi="ＭＳ 明朝" w:hint="eastAsia"/>
          <w:bCs/>
          <w:kern w:val="0"/>
        </w:rPr>
        <w:t>全</w:t>
      </w:r>
      <w:r w:rsidR="00CA220F" w:rsidRPr="00F92D5E">
        <w:rPr>
          <w:rFonts w:hAnsi="ＭＳ 明朝" w:hint="eastAsia"/>
          <w:bCs/>
          <w:kern w:val="0"/>
        </w:rPr>
        <w:t>ての記載事項は事実と相違ないことを誓約します。</w:t>
      </w:r>
    </w:p>
    <w:p w14:paraId="512A4674" w14:textId="77777777" w:rsidR="00CA220F" w:rsidRPr="00F92D5E" w:rsidRDefault="00CA220F" w:rsidP="00CA220F">
      <w:pPr>
        <w:pStyle w:val="a8"/>
        <w:widowControl w:val="0"/>
        <w:jc w:val="center"/>
        <w:rPr>
          <w:rFonts w:hAnsi="ＭＳ 明朝"/>
          <w:bCs/>
          <w:spacing w:val="0"/>
          <w:sz w:val="21"/>
        </w:rPr>
      </w:pPr>
    </w:p>
    <w:p w14:paraId="5DDDC10E" w14:textId="77777777" w:rsidR="00CA220F" w:rsidRPr="00F92D5E" w:rsidRDefault="00CA220F" w:rsidP="00CA220F">
      <w:pPr>
        <w:pStyle w:val="a8"/>
        <w:widowControl w:val="0"/>
        <w:jc w:val="center"/>
        <w:rPr>
          <w:rFonts w:hAnsi="ＭＳ 明朝"/>
          <w:bCs/>
          <w:spacing w:val="0"/>
          <w:sz w:val="21"/>
        </w:rPr>
      </w:pPr>
      <w:r w:rsidRPr="00F92D5E">
        <w:rPr>
          <w:rFonts w:hAnsi="ＭＳ 明朝" w:hint="eastAsia"/>
          <w:bCs/>
          <w:spacing w:val="0"/>
          <w:sz w:val="21"/>
        </w:rPr>
        <w:t>記</w:t>
      </w:r>
    </w:p>
    <w:p w14:paraId="1F442C06" w14:textId="77777777" w:rsidR="00F85810" w:rsidRPr="00F92D5E" w:rsidRDefault="00F85810" w:rsidP="00F85810"/>
    <w:p w14:paraId="1559B846" w14:textId="77777777" w:rsidR="00CA220F" w:rsidRPr="00F92D5E" w:rsidRDefault="00CA220F" w:rsidP="00CA220F">
      <w:pPr>
        <w:rPr>
          <w:rFonts w:hAnsi="ＭＳ 明朝"/>
          <w:bCs/>
          <w:kern w:val="0"/>
        </w:rPr>
      </w:pPr>
      <w:r w:rsidRPr="00F92D5E">
        <w:rPr>
          <w:rFonts w:hAnsi="ＭＳ 明朝" w:hint="eastAsia"/>
          <w:bCs/>
          <w:kern w:val="0"/>
        </w:rPr>
        <w:t>１　入札方法</w:t>
      </w:r>
      <w:r w:rsidR="00053DA7" w:rsidRPr="00F92D5E">
        <w:rPr>
          <w:rFonts w:hAnsi="ＭＳ 明朝" w:hint="eastAsia"/>
          <w:bCs/>
          <w:kern w:val="0"/>
        </w:rPr>
        <w:tab/>
      </w:r>
      <w:r w:rsidR="00053DA7" w:rsidRPr="00F92D5E">
        <w:rPr>
          <w:rFonts w:hAnsi="ＭＳ 明朝" w:hint="eastAsia"/>
          <w:bCs/>
          <w:kern w:val="0"/>
        </w:rPr>
        <w:tab/>
      </w:r>
      <w:r w:rsidR="00953916" w:rsidRPr="00F92D5E">
        <w:rPr>
          <w:rFonts w:hAnsi="ＭＳ 明朝" w:hint="eastAsia"/>
          <w:bCs/>
          <w:kern w:val="0"/>
        </w:rPr>
        <w:t>総合評価一般競争入札</w:t>
      </w:r>
    </w:p>
    <w:p w14:paraId="2DFF23F5" w14:textId="0429C340" w:rsidR="00CA220F" w:rsidRPr="00F92D5E" w:rsidRDefault="00CA220F" w:rsidP="00CA220F">
      <w:pPr>
        <w:rPr>
          <w:rFonts w:hAnsi="ＭＳ 明朝"/>
          <w:bCs/>
          <w:kern w:val="0"/>
        </w:rPr>
      </w:pPr>
      <w:r w:rsidRPr="00F92D5E">
        <w:rPr>
          <w:rFonts w:hAnsi="ＭＳ 明朝" w:hint="eastAsia"/>
          <w:bCs/>
          <w:kern w:val="0"/>
        </w:rPr>
        <w:t>２　公告年月</w:t>
      </w:r>
      <w:r w:rsidR="00053DA7" w:rsidRPr="00F92D5E">
        <w:rPr>
          <w:rFonts w:hAnsi="ＭＳ 明朝" w:hint="eastAsia"/>
          <w:bCs/>
          <w:kern w:val="0"/>
        </w:rPr>
        <w:t>日</w:t>
      </w:r>
      <w:r w:rsidR="00053DA7" w:rsidRPr="00F92D5E">
        <w:rPr>
          <w:rFonts w:hAnsi="ＭＳ 明朝" w:hint="eastAsia"/>
          <w:bCs/>
          <w:kern w:val="0"/>
        </w:rPr>
        <w:tab/>
      </w:r>
      <w:r w:rsidR="00053DA7" w:rsidRPr="00F92D5E">
        <w:rPr>
          <w:rFonts w:hAnsi="ＭＳ 明朝" w:hint="eastAsia"/>
          <w:bCs/>
          <w:kern w:val="0"/>
        </w:rPr>
        <w:tab/>
      </w:r>
      <w:r w:rsidR="00081B71" w:rsidRPr="00F92D5E">
        <w:rPr>
          <w:rFonts w:hAnsi="ＭＳ 明朝" w:hint="eastAsia"/>
          <w:bCs/>
          <w:kern w:val="0"/>
        </w:rPr>
        <w:t>令和元年</w:t>
      </w:r>
      <w:r w:rsidR="006E25D6" w:rsidRPr="00F92D5E">
        <w:rPr>
          <w:rFonts w:hAnsi="ＭＳ 明朝" w:hint="eastAsia"/>
          <w:bCs/>
          <w:kern w:val="0"/>
        </w:rPr>
        <w:t>5</w:t>
      </w:r>
      <w:r w:rsidR="00DA1705" w:rsidRPr="00F92D5E">
        <w:rPr>
          <w:rFonts w:hAnsi="ＭＳ 明朝" w:hint="eastAsia"/>
          <w:bCs/>
          <w:kern w:val="0"/>
        </w:rPr>
        <w:t>月</w:t>
      </w:r>
      <w:r w:rsidR="00657975" w:rsidRPr="00F92D5E">
        <w:rPr>
          <w:rFonts w:hint="eastAsia"/>
          <w:kern w:val="0"/>
        </w:rPr>
        <w:t>21日</w:t>
      </w:r>
    </w:p>
    <w:p w14:paraId="30132F45" w14:textId="77777777" w:rsidR="00CA220F" w:rsidRPr="00F92D5E" w:rsidRDefault="00CA220F" w:rsidP="00CA220F">
      <w:pPr>
        <w:rPr>
          <w:rFonts w:hAnsi="ＭＳ 明朝"/>
          <w:bCs/>
          <w:kern w:val="0"/>
        </w:rPr>
      </w:pPr>
      <w:r w:rsidRPr="00F92D5E">
        <w:rPr>
          <w:rFonts w:hAnsi="ＭＳ 明朝" w:hint="eastAsia"/>
          <w:bCs/>
          <w:kern w:val="0"/>
        </w:rPr>
        <w:t xml:space="preserve">３　</w:t>
      </w:r>
      <w:r w:rsidR="00221093" w:rsidRPr="00F92D5E">
        <w:rPr>
          <w:rFonts w:hAnsi="ＭＳ 明朝" w:hint="eastAsia"/>
          <w:bCs/>
          <w:kern w:val="0"/>
        </w:rPr>
        <w:t>事業名称</w:t>
      </w:r>
      <w:r w:rsidR="00053DA7" w:rsidRPr="00F92D5E">
        <w:rPr>
          <w:rFonts w:hAnsi="ＭＳ 明朝" w:hint="eastAsia"/>
          <w:bCs/>
          <w:kern w:val="0"/>
        </w:rPr>
        <w:tab/>
      </w:r>
      <w:r w:rsidR="00053DA7" w:rsidRPr="00F92D5E">
        <w:rPr>
          <w:rFonts w:hAnsi="ＭＳ 明朝" w:hint="eastAsia"/>
          <w:bCs/>
          <w:kern w:val="0"/>
        </w:rPr>
        <w:tab/>
      </w:r>
      <w:r w:rsidR="00B61FF7" w:rsidRPr="00F92D5E">
        <w:rPr>
          <w:rFonts w:hAnsi="ＭＳ 明朝" w:hint="eastAsia"/>
          <w:bCs/>
          <w:kern w:val="0"/>
        </w:rPr>
        <w:t>下北地域新ごみ処理施設整備</w:t>
      </w:r>
      <w:r w:rsidR="005B4BE0" w:rsidRPr="00F92D5E">
        <w:rPr>
          <w:rFonts w:hAnsi="ＭＳ 明朝" w:hint="eastAsia"/>
          <w:bCs/>
          <w:kern w:val="0"/>
        </w:rPr>
        <w:t>事業</w:t>
      </w:r>
    </w:p>
    <w:p w14:paraId="6B09258F" w14:textId="77777777" w:rsidR="00CA220F" w:rsidRPr="00F92D5E" w:rsidRDefault="00CA220F" w:rsidP="00CA220F">
      <w:pPr>
        <w:rPr>
          <w:rFonts w:hAnsi="ＭＳ 明朝"/>
          <w:bCs/>
          <w:kern w:val="0"/>
        </w:rPr>
      </w:pPr>
      <w:r w:rsidRPr="00F92D5E">
        <w:rPr>
          <w:rFonts w:hAnsi="ＭＳ 明朝" w:hint="eastAsia"/>
          <w:bCs/>
          <w:kern w:val="0"/>
        </w:rPr>
        <w:t xml:space="preserve">４　</w:t>
      </w:r>
      <w:r w:rsidR="0095032E" w:rsidRPr="00F92D5E">
        <w:rPr>
          <w:rFonts w:hAnsi="ＭＳ 明朝" w:hint="eastAsia"/>
          <w:bCs/>
          <w:kern w:val="0"/>
        </w:rPr>
        <w:t>事業場所</w:t>
      </w:r>
      <w:r w:rsidR="00053DA7" w:rsidRPr="00F92D5E">
        <w:rPr>
          <w:rFonts w:hAnsi="ＭＳ 明朝" w:hint="eastAsia"/>
          <w:bCs/>
          <w:kern w:val="0"/>
        </w:rPr>
        <w:tab/>
      </w:r>
      <w:r w:rsidR="00053DA7" w:rsidRPr="00F92D5E">
        <w:rPr>
          <w:rFonts w:hAnsi="ＭＳ 明朝" w:hint="eastAsia"/>
          <w:bCs/>
          <w:kern w:val="0"/>
        </w:rPr>
        <w:tab/>
      </w:r>
      <w:r w:rsidR="00B61FF7" w:rsidRPr="00F92D5E">
        <w:rPr>
          <w:rFonts w:hAnsi="ＭＳ 明朝" w:hint="eastAsia"/>
          <w:bCs/>
          <w:kern w:val="0"/>
        </w:rPr>
        <w:t>青森県むつ市大字奥内字今泉</w:t>
      </w:r>
      <w:r w:rsidR="00F403A5" w:rsidRPr="00F92D5E">
        <w:rPr>
          <w:rFonts w:hAnsi="ＭＳ 明朝" w:hint="eastAsia"/>
          <w:bCs/>
          <w:kern w:val="0"/>
        </w:rPr>
        <w:t>地内</w:t>
      </w:r>
    </w:p>
    <w:p w14:paraId="58F2C154" w14:textId="77777777" w:rsidR="001E357A" w:rsidRPr="00F92D5E" w:rsidRDefault="00197308" w:rsidP="00F85810">
      <w:r w:rsidRPr="00F92D5E">
        <w:rPr>
          <w:rFonts w:hint="eastAsia"/>
        </w:rPr>
        <w:t xml:space="preserve">５　</w:t>
      </w:r>
      <w:r w:rsidR="00053DA7" w:rsidRPr="00F92D5E">
        <w:rPr>
          <w:rFonts w:hint="eastAsia"/>
        </w:rPr>
        <w:t>代表企業</w:t>
      </w:r>
      <w:r w:rsidRPr="00F92D5E">
        <w:rPr>
          <w:rFonts w:hint="eastAsia"/>
        </w:rPr>
        <w:t xml:space="preserve">連絡先　　　　</w:t>
      </w:r>
    </w:p>
    <w:tbl>
      <w:tblPr>
        <w:tblW w:w="0" w:type="auto"/>
        <w:tblInd w:w="1728" w:type="dxa"/>
        <w:tblLook w:val="01E0" w:firstRow="1" w:lastRow="1" w:firstColumn="1" w:lastColumn="1" w:noHBand="0" w:noVBand="0"/>
      </w:tblPr>
      <w:tblGrid>
        <w:gridCol w:w="2906"/>
        <w:gridCol w:w="4215"/>
        <w:gridCol w:w="426"/>
      </w:tblGrid>
      <w:tr w:rsidR="001E357A" w:rsidRPr="00F92D5E" w14:paraId="6008C88D" w14:textId="77777777" w:rsidTr="009A2A09">
        <w:tc>
          <w:tcPr>
            <w:tcW w:w="2906" w:type="dxa"/>
          </w:tcPr>
          <w:p w14:paraId="73EFA062" w14:textId="77777777" w:rsidR="001E357A" w:rsidRPr="00F92D5E" w:rsidRDefault="001E357A" w:rsidP="009A2A09">
            <w:pPr>
              <w:jc w:val="right"/>
            </w:pPr>
            <w:r w:rsidRPr="00F92D5E">
              <w:rPr>
                <w:rFonts w:hint="eastAsia"/>
              </w:rPr>
              <w:t>商号又は名称</w:t>
            </w:r>
          </w:p>
        </w:tc>
        <w:tc>
          <w:tcPr>
            <w:tcW w:w="4641" w:type="dxa"/>
            <w:gridSpan w:val="2"/>
            <w:tcBorders>
              <w:top w:val="nil"/>
              <w:bottom w:val="single" w:sz="4" w:space="0" w:color="auto"/>
            </w:tcBorders>
          </w:tcPr>
          <w:p w14:paraId="4AE8CCE2" w14:textId="77777777" w:rsidR="001E357A" w:rsidRPr="00F92D5E" w:rsidRDefault="001E357A" w:rsidP="00C02119"/>
        </w:tc>
      </w:tr>
      <w:tr w:rsidR="001E357A" w:rsidRPr="00F92D5E" w14:paraId="2241087D" w14:textId="77777777" w:rsidTr="009A2A09">
        <w:tc>
          <w:tcPr>
            <w:tcW w:w="2906" w:type="dxa"/>
          </w:tcPr>
          <w:p w14:paraId="4C02A9E1" w14:textId="77777777" w:rsidR="001E357A" w:rsidRPr="00F92D5E" w:rsidRDefault="001E357A" w:rsidP="009A2A09">
            <w:pPr>
              <w:jc w:val="right"/>
            </w:pPr>
            <w:r w:rsidRPr="00F92D5E">
              <w:rPr>
                <w:rFonts w:hAnsi="ＭＳ 明朝" w:hint="eastAsia"/>
                <w:bCs/>
                <w:kern w:val="0"/>
              </w:rPr>
              <w:t>所属</w:t>
            </w:r>
          </w:p>
        </w:tc>
        <w:tc>
          <w:tcPr>
            <w:tcW w:w="4641" w:type="dxa"/>
            <w:gridSpan w:val="2"/>
            <w:tcBorders>
              <w:top w:val="single" w:sz="4" w:space="0" w:color="auto"/>
              <w:bottom w:val="single" w:sz="4" w:space="0" w:color="auto"/>
            </w:tcBorders>
          </w:tcPr>
          <w:p w14:paraId="1D3C02B8" w14:textId="77777777" w:rsidR="001E357A" w:rsidRPr="00F92D5E" w:rsidRDefault="001E357A" w:rsidP="00C02119"/>
        </w:tc>
      </w:tr>
      <w:tr w:rsidR="001E357A" w:rsidRPr="00F92D5E" w14:paraId="744242DD" w14:textId="77777777" w:rsidTr="009A2A09">
        <w:tc>
          <w:tcPr>
            <w:tcW w:w="2906" w:type="dxa"/>
          </w:tcPr>
          <w:p w14:paraId="33EF6D5E" w14:textId="77777777" w:rsidR="001E357A" w:rsidRPr="00F92D5E" w:rsidRDefault="001E357A" w:rsidP="009A2A09">
            <w:pPr>
              <w:jc w:val="right"/>
            </w:pPr>
            <w:r w:rsidRPr="00F92D5E">
              <w:rPr>
                <w:rFonts w:hint="eastAsia"/>
              </w:rPr>
              <w:t>氏名</w:t>
            </w:r>
          </w:p>
        </w:tc>
        <w:tc>
          <w:tcPr>
            <w:tcW w:w="4215" w:type="dxa"/>
            <w:tcBorders>
              <w:top w:val="single" w:sz="4" w:space="0" w:color="auto"/>
              <w:bottom w:val="single" w:sz="4" w:space="0" w:color="auto"/>
            </w:tcBorders>
          </w:tcPr>
          <w:p w14:paraId="03436D58" w14:textId="77777777" w:rsidR="001E357A" w:rsidRPr="00F92D5E" w:rsidRDefault="001E357A" w:rsidP="00C02119"/>
        </w:tc>
        <w:tc>
          <w:tcPr>
            <w:tcW w:w="426" w:type="dxa"/>
            <w:tcBorders>
              <w:top w:val="single" w:sz="4" w:space="0" w:color="auto"/>
              <w:bottom w:val="single" w:sz="4" w:space="0" w:color="auto"/>
            </w:tcBorders>
          </w:tcPr>
          <w:p w14:paraId="4CC6734E" w14:textId="77777777" w:rsidR="001E357A" w:rsidRPr="00F92D5E" w:rsidRDefault="00822820" w:rsidP="009A2A09">
            <w:pPr>
              <w:jc w:val="right"/>
            </w:pPr>
            <w:r w:rsidRPr="00F92D5E">
              <w:rPr>
                <w:rFonts w:hint="eastAsia"/>
              </w:rPr>
              <w:t>印</w:t>
            </w:r>
          </w:p>
        </w:tc>
      </w:tr>
      <w:tr w:rsidR="001E357A" w:rsidRPr="00F92D5E" w14:paraId="3781DEED" w14:textId="77777777" w:rsidTr="009A2A09">
        <w:tc>
          <w:tcPr>
            <w:tcW w:w="2906" w:type="dxa"/>
          </w:tcPr>
          <w:p w14:paraId="2D0C0CBA" w14:textId="77777777" w:rsidR="001E357A" w:rsidRPr="00F92D5E" w:rsidRDefault="001E357A" w:rsidP="009A2A09">
            <w:pPr>
              <w:jc w:val="right"/>
            </w:pPr>
            <w:r w:rsidRPr="00F92D5E">
              <w:rPr>
                <w:rFonts w:hAnsi="ＭＳ 明朝" w:hint="eastAsia"/>
                <w:bCs/>
                <w:kern w:val="0"/>
              </w:rPr>
              <w:t>電話</w:t>
            </w:r>
          </w:p>
        </w:tc>
        <w:tc>
          <w:tcPr>
            <w:tcW w:w="4641" w:type="dxa"/>
            <w:gridSpan w:val="2"/>
            <w:tcBorders>
              <w:top w:val="single" w:sz="4" w:space="0" w:color="auto"/>
              <w:bottom w:val="single" w:sz="4" w:space="0" w:color="auto"/>
            </w:tcBorders>
          </w:tcPr>
          <w:p w14:paraId="4250F989" w14:textId="77777777" w:rsidR="001E357A" w:rsidRPr="00F92D5E" w:rsidRDefault="001E357A" w:rsidP="009A2A09">
            <w:pPr>
              <w:jc w:val="right"/>
              <w:rPr>
                <w:rFonts w:hAnsi="ＭＳ 明朝"/>
                <w:kern w:val="0"/>
              </w:rPr>
            </w:pPr>
          </w:p>
        </w:tc>
      </w:tr>
      <w:tr w:rsidR="001E357A" w:rsidRPr="00F92D5E" w14:paraId="7C0B1327" w14:textId="77777777" w:rsidTr="009A2A09">
        <w:tc>
          <w:tcPr>
            <w:tcW w:w="2906" w:type="dxa"/>
          </w:tcPr>
          <w:p w14:paraId="0C5201FE" w14:textId="77777777" w:rsidR="001E357A" w:rsidRPr="00F92D5E" w:rsidRDefault="001E357A" w:rsidP="009A2A09">
            <w:pPr>
              <w:jc w:val="right"/>
            </w:pPr>
            <w:r w:rsidRPr="00F92D5E">
              <w:rPr>
                <w:rFonts w:hAnsi="ＭＳ 明朝" w:hint="eastAsia"/>
                <w:bCs/>
                <w:kern w:val="0"/>
              </w:rPr>
              <w:t>FAX</w:t>
            </w:r>
          </w:p>
        </w:tc>
        <w:tc>
          <w:tcPr>
            <w:tcW w:w="4641" w:type="dxa"/>
            <w:gridSpan w:val="2"/>
            <w:tcBorders>
              <w:top w:val="single" w:sz="4" w:space="0" w:color="auto"/>
              <w:bottom w:val="single" w:sz="4" w:space="0" w:color="auto"/>
            </w:tcBorders>
          </w:tcPr>
          <w:p w14:paraId="41232339" w14:textId="77777777" w:rsidR="001E357A" w:rsidRPr="00F92D5E" w:rsidRDefault="001E357A" w:rsidP="009A2A09">
            <w:pPr>
              <w:jc w:val="right"/>
              <w:rPr>
                <w:rFonts w:hAnsi="ＭＳ 明朝"/>
                <w:kern w:val="0"/>
              </w:rPr>
            </w:pPr>
          </w:p>
        </w:tc>
      </w:tr>
      <w:tr w:rsidR="001E357A" w:rsidRPr="00F92D5E" w14:paraId="42F0CE5E" w14:textId="77777777" w:rsidTr="009A2A09">
        <w:tc>
          <w:tcPr>
            <w:tcW w:w="2906" w:type="dxa"/>
          </w:tcPr>
          <w:p w14:paraId="4FEAAA04" w14:textId="77777777" w:rsidR="001E357A" w:rsidRPr="00F92D5E" w:rsidRDefault="001E357A" w:rsidP="009A2A09">
            <w:pPr>
              <w:jc w:val="right"/>
            </w:pPr>
            <w:r w:rsidRPr="00F92D5E">
              <w:rPr>
                <w:rFonts w:hAnsi="ＭＳ 明朝" w:hint="eastAsia"/>
                <w:bCs/>
                <w:kern w:val="0"/>
              </w:rPr>
              <w:t>E-mail</w:t>
            </w:r>
          </w:p>
        </w:tc>
        <w:tc>
          <w:tcPr>
            <w:tcW w:w="4641" w:type="dxa"/>
            <w:gridSpan w:val="2"/>
            <w:tcBorders>
              <w:top w:val="single" w:sz="4" w:space="0" w:color="auto"/>
              <w:bottom w:val="single" w:sz="4" w:space="0" w:color="auto"/>
            </w:tcBorders>
          </w:tcPr>
          <w:p w14:paraId="78893630" w14:textId="77777777" w:rsidR="001E357A" w:rsidRPr="00F92D5E" w:rsidRDefault="001E357A" w:rsidP="009A2A09">
            <w:pPr>
              <w:jc w:val="right"/>
              <w:rPr>
                <w:rFonts w:hAnsi="ＭＳ 明朝"/>
                <w:kern w:val="0"/>
              </w:rPr>
            </w:pPr>
          </w:p>
        </w:tc>
      </w:tr>
    </w:tbl>
    <w:p w14:paraId="2B29BA9A" w14:textId="77777777" w:rsidR="001E357A" w:rsidRPr="00F92D5E" w:rsidRDefault="001E357A" w:rsidP="00197308">
      <w:pPr>
        <w:spacing w:line="360" w:lineRule="auto"/>
      </w:pPr>
    </w:p>
    <w:p w14:paraId="7AE8603C" w14:textId="77777777" w:rsidR="001E357A" w:rsidRPr="00F92D5E" w:rsidRDefault="001E357A" w:rsidP="00197308">
      <w:pPr>
        <w:spacing w:line="360" w:lineRule="auto"/>
      </w:pPr>
    </w:p>
    <w:p w14:paraId="3FC0EA23" w14:textId="77777777" w:rsidR="00197308" w:rsidRPr="00F92D5E" w:rsidRDefault="00197308" w:rsidP="00197308">
      <w:pPr>
        <w:rPr>
          <w:rFonts w:hAnsi="ＭＳ 明朝"/>
          <w:kern w:val="0"/>
          <w:szCs w:val="20"/>
        </w:rPr>
      </w:pPr>
      <w:r w:rsidRPr="00F92D5E">
        <w:br w:type="page"/>
      </w:r>
      <w:r w:rsidRPr="00F92D5E">
        <w:rPr>
          <w:rFonts w:hAnsi="ＭＳ 明朝" w:hint="eastAsia"/>
          <w:kern w:val="0"/>
          <w:szCs w:val="20"/>
          <w:lang w:eastAsia="zh-CN"/>
        </w:rPr>
        <w:t>様式第</w:t>
      </w:r>
      <w:r w:rsidR="00570374" w:rsidRPr="00F92D5E">
        <w:rPr>
          <w:rFonts w:hAnsi="ＭＳ 明朝" w:hint="eastAsia"/>
          <w:kern w:val="0"/>
          <w:szCs w:val="20"/>
          <w:lang w:eastAsia="zh-CN"/>
        </w:rPr>
        <w:t>3</w:t>
      </w:r>
      <w:r w:rsidRPr="00F92D5E">
        <w:rPr>
          <w:rFonts w:hAnsi="ＭＳ 明朝" w:hint="eastAsia"/>
          <w:kern w:val="0"/>
          <w:szCs w:val="20"/>
          <w:lang w:eastAsia="zh-CN"/>
        </w:rPr>
        <w:t>号［2/</w:t>
      </w:r>
      <w:r w:rsidR="00D92401" w:rsidRPr="00F92D5E">
        <w:rPr>
          <w:rFonts w:hAnsi="ＭＳ 明朝" w:hint="eastAsia"/>
          <w:kern w:val="0"/>
          <w:szCs w:val="20"/>
        </w:rPr>
        <w:t>3</w:t>
      </w:r>
      <w:r w:rsidR="00466A6E" w:rsidRPr="00F92D5E">
        <w:rPr>
          <w:rFonts w:hAnsi="ＭＳ 明朝" w:hint="eastAsia"/>
          <w:kern w:val="0"/>
          <w:szCs w:val="20"/>
          <w:lang w:eastAsia="zh-CN"/>
        </w:rPr>
        <w:t>］</w:t>
      </w:r>
    </w:p>
    <w:p w14:paraId="66E322CB" w14:textId="77777777" w:rsidR="00197308" w:rsidRPr="00F92D5E" w:rsidRDefault="00197308">
      <w:pPr>
        <w:pStyle w:val="a7"/>
      </w:pPr>
    </w:p>
    <w:p w14:paraId="32BABD08" w14:textId="77777777" w:rsidR="00C34B09" w:rsidRPr="00F92D5E" w:rsidRDefault="00197308">
      <w:pPr>
        <w:pStyle w:val="a7"/>
      </w:pPr>
      <w:r w:rsidRPr="00F92D5E">
        <w:rPr>
          <w:rFonts w:hint="eastAsia"/>
        </w:rPr>
        <w:t>６　添付書類</w:t>
      </w:r>
    </w:p>
    <w:tbl>
      <w:tblPr>
        <w:tblW w:w="95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9072"/>
      </w:tblGrid>
      <w:tr w:rsidR="00AE1BF1" w:rsidRPr="00F92D5E" w14:paraId="3B3026AE" w14:textId="77777777" w:rsidTr="00212C8E">
        <w:trPr>
          <w:trHeight w:val="340"/>
        </w:trPr>
        <w:tc>
          <w:tcPr>
            <w:tcW w:w="9501" w:type="dxa"/>
            <w:gridSpan w:val="2"/>
            <w:tcBorders>
              <w:top w:val="single" w:sz="12" w:space="0" w:color="auto"/>
              <w:left w:val="single" w:sz="12" w:space="0" w:color="auto"/>
              <w:bottom w:val="single" w:sz="12" w:space="0" w:color="auto"/>
              <w:right w:val="single" w:sz="12" w:space="0" w:color="auto"/>
            </w:tcBorders>
            <w:shd w:val="clear" w:color="auto" w:fill="339966"/>
          </w:tcPr>
          <w:p w14:paraId="40F2BC57" w14:textId="77777777" w:rsidR="00AE1BF1" w:rsidRPr="00F92D5E" w:rsidRDefault="0025556E" w:rsidP="00413254">
            <w:pPr>
              <w:spacing w:line="320" w:lineRule="exact"/>
              <w:rPr>
                <w:rFonts w:ascii="ＭＳ ゴシック" w:eastAsia="ＭＳ ゴシック" w:hAnsi="ＭＳ ゴシック"/>
                <w:b/>
                <w:szCs w:val="21"/>
              </w:rPr>
            </w:pPr>
            <w:r w:rsidRPr="00F92D5E">
              <w:rPr>
                <w:rFonts w:ascii="ＭＳ ゴシック" w:eastAsia="ＭＳ ゴシック" w:hAnsi="ＭＳ ゴシック" w:hint="eastAsia"/>
                <w:b/>
                <w:szCs w:val="21"/>
              </w:rPr>
              <w:t>構成企業</w:t>
            </w:r>
            <w:r w:rsidR="00AE1BF1" w:rsidRPr="00F92D5E">
              <w:rPr>
                <w:rFonts w:ascii="ＭＳ ゴシック" w:eastAsia="ＭＳ ゴシック" w:hAnsi="ＭＳ ゴシック" w:hint="eastAsia"/>
                <w:b/>
                <w:szCs w:val="21"/>
              </w:rPr>
              <w:t>について必要な書類</w:t>
            </w:r>
          </w:p>
        </w:tc>
      </w:tr>
      <w:tr w:rsidR="00AE1BF1" w:rsidRPr="00F92D5E" w14:paraId="1444911B" w14:textId="77777777" w:rsidTr="00212C8E">
        <w:tc>
          <w:tcPr>
            <w:tcW w:w="429" w:type="dxa"/>
            <w:tcBorders>
              <w:top w:val="single" w:sz="12" w:space="0" w:color="auto"/>
              <w:left w:val="single" w:sz="12" w:space="0" w:color="auto"/>
              <w:bottom w:val="single" w:sz="4" w:space="0" w:color="FFFFFF"/>
              <w:right w:val="single" w:sz="4" w:space="0" w:color="FFFFFF"/>
            </w:tcBorders>
          </w:tcPr>
          <w:p w14:paraId="4148A938" w14:textId="77777777" w:rsidR="00AE1BF1" w:rsidRPr="00F92D5E" w:rsidRDefault="00AE1BF1" w:rsidP="009A2A09">
            <w:pPr>
              <w:pStyle w:val="a7"/>
              <w:spacing w:line="300" w:lineRule="exact"/>
            </w:pPr>
            <w:r w:rsidRPr="00F92D5E">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1B90922D" w14:textId="77777777" w:rsidR="00AE1BF1" w:rsidRPr="00F92D5E" w:rsidRDefault="00AE1BF1" w:rsidP="009A2A09">
            <w:pPr>
              <w:pStyle w:val="a7"/>
              <w:spacing w:line="300" w:lineRule="exact"/>
              <w:rPr>
                <w:szCs w:val="21"/>
              </w:rPr>
            </w:pPr>
            <w:r w:rsidRPr="00F92D5E">
              <w:rPr>
                <w:rFonts w:hint="eastAsia"/>
                <w:szCs w:val="21"/>
              </w:rPr>
              <w:t>印鑑証明書（本入札説明書の配布開始日以降に交付されたもの。）</w:t>
            </w:r>
          </w:p>
        </w:tc>
      </w:tr>
      <w:tr w:rsidR="00AE1BF1" w:rsidRPr="00F92D5E" w14:paraId="57D2784E" w14:textId="77777777" w:rsidTr="00212C8E">
        <w:tc>
          <w:tcPr>
            <w:tcW w:w="429" w:type="dxa"/>
            <w:tcBorders>
              <w:top w:val="single" w:sz="4" w:space="0" w:color="FFFFFF"/>
              <w:left w:val="single" w:sz="12" w:space="0" w:color="auto"/>
              <w:bottom w:val="single" w:sz="4" w:space="0" w:color="FFFFFF"/>
              <w:right w:val="single" w:sz="4" w:space="0" w:color="FFFFFF"/>
            </w:tcBorders>
          </w:tcPr>
          <w:p w14:paraId="257F7A99" w14:textId="77777777" w:rsidR="00AE1BF1" w:rsidRPr="00F92D5E" w:rsidRDefault="00AE1BF1" w:rsidP="009A2A09">
            <w:pPr>
              <w:pStyle w:val="a7"/>
              <w:spacing w:line="300" w:lineRule="exact"/>
            </w:pPr>
            <w:r w:rsidRPr="00F92D5E">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268F057E" w14:textId="77777777" w:rsidR="00AE1BF1" w:rsidRPr="00F92D5E" w:rsidRDefault="00AE1BF1" w:rsidP="009A2A09">
            <w:pPr>
              <w:pStyle w:val="a7"/>
              <w:spacing w:line="300" w:lineRule="exact"/>
              <w:rPr>
                <w:szCs w:val="21"/>
              </w:rPr>
            </w:pPr>
            <w:r w:rsidRPr="00F92D5E">
              <w:rPr>
                <w:rFonts w:hint="eastAsia"/>
                <w:szCs w:val="21"/>
              </w:rPr>
              <w:t>使用印鑑届（実印に代わる印鑑を契約等に使用する場合。様式は任意。）</w:t>
            </w:r>
          </w:p>
        </w:tc>
      </w:tr>
      <w:tr w:rsidR="00AE1BF1" w:rsidRPr="00F92D5E" w14:paraId="4EC2BBB7" w14:textId="77777777" w:rsidTr="00212C8E">
        <w:tc>
          <w:tcPr>
            <w:tcW w:w="429" w:type="dxa"/>
            <w:tcBorders>
              <w:top w:val="single" w:sz="4" w:space="0" w:color="FFFFFF"/>
              <w:left w:val="single" w:sz="12" w:space="0" w:color="auto"/>
              <w:bottom w:val="single" w:sz="4" w:space="0" w:color="FFFFFF"/>
              <w:right w:val="single" w:sz="4" w:space="0" w:color="FFFFFF"/>
            </w:tcBorders>
          </w:tcPr>
          <w:p w14:paraId="405E37C1" w14:textId="77777777" w:rsidR="00AE1BF1" w:rsidRPr="00F92D5E" w:rsidRDefault="00AE1BF1" w:rsidP="009A2A09">
            <w:pPr>
              <w:pStyle w:val="a7"/>
              <w:spacing w:line="300" w:lineRule="exact"/>
            </w:pPr>
            <w:r w:rsidRPr="00F92D5E">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798DC4C5" w14:textId="77777777" w:rsidR="00AE1BF1" w:rsidRPr="00F92D5E" w:rsidRDefault="00AE1BF1" w:rsidP="009A2A09">
            <w:pPr>
              <w:pStyle w:val="a7"/>
              <w:spacing w:line="300" w:lineRule="exact"/>
              <w:rPr>
                <w:szCs w:val="21"/>
              </w:rPr>
            </w:pPr>
            <w:r w:rsidRPr="00F92D5E">
              <w:rPr>
                <w:rFonts w:hint="eastAsia"/>
                <w:szCs w:val="21"/>
              </w:rPr>
              <w:t>納税証明書（消費税及び地方消費税</w:t>
            </w:r>
            <w:r w:rsidR="005B4BE0" w:rsidRPr="00F92D5E">
              <w:rPr>
                <w:rFonts w:hint="eastAsia"/>
                <w:szCs w:val="21"/>
              </w:rPr>
              <w:t>、</w:t>
            </w:r>
            <w:r w:rsidRPr="00F92D5E">
              <w:rPr>
                <w:rFonts w:hint="eastAsia"/>
                <w:szCs w:val="21"/>
              </w:rPr>
              <w:t>法人税</w:t>
            </w:r>
            <w:r w:rsidR="005B4BE0" w:rsidRPr="00F92D5E">
              <w:rPr>
                <w:rFonts w:hint="eastAsia"/>
                <w:szCs w:val="21"/>
              </w:rPr>
              <w:t>、</w:t>
            </w:r>
            <w:r w:rsidRPr="00F92D5E">
              <w:rPr>
                <w:rFonts w:hint="eastAsia"/>
                <w:szCs w:val="21"/>
              </w:rPr>
              <w:t>法人市民税）の写し（直近1</w:t>
            </w:r>
            <w:r w:rsidR="002735C3" w:rsidRPr="00F92D5E">
              <w:rPr>
                <w:rFonts w:hint="eastAsia"/>
                <w:szCs w:val="21"/>
              </w:rPr>
              <w:t>か</w:t>
            </w:r>
            <w:r w:rsidRPr="00F92D5E">
              <w:rPr>
                <w:rFonts w:hint="eastAsia"/>
                <w:szCs w:val="21"/>
              </w:rPr>
              <w:t>年分）</w:t>
            </w:r>
          </w:p>
        </w:tc>
      </w:tr>
      <w:tr w:rsidR="00AE1BF1" w:rsidRPr="00F92D5E" w14:paraId="1E82539D" w14:textId="77777777" w:rsidTr="00212C8E">
        <w:tc>
          <w:tcPr>
            <w:tcW w:w="429" w:type="dxa"/>
            <w:tcBorders>
              <w:top w:val="single" w:sz="4" w:space="0" w:color="FFFFFF"/>
              <w:left w:val="single" w:sz="12" w:space="0" w:color="auto"/>
              <w:bottom w:val="single" w:sz="4" w:space="0" w:color="FFFFFF"/>
              <w:right w:val="single" w:sz="4" w:space="0" w:color="FFFFFF"/>
            </w:tcBorders>
          </w:tcPr>
          <w:p w14:paraId="1FA848F4" w14:textId="77777777" w:rsidR="00AE1BF1" w:rsidRPr="00F92D5E" w:rsidRDefault="00AE1BF1" w:rsidP="009A2A09">
            <w:pPr>
              <w:pStyle w:val="a7"/>
              <w:spacing w:line="300" w:lineRule="exact"/>
            </w:pPr>
            <w:r w:rsidRPr="00F92D5E">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16037A95" w14:textId="77777777" w:rsidR="00AE1BF1" w:rsidRPr="00F92D5E" w:rsidRDefault="00AE1BF1" w:rsidP="009A2A09">
            <w:pPr>
              <w:pStyle w:val="a7"/>
              <w:spacing w:line="300" w:lineRule="exact"/>
              <w:rPr>
                <w:szCs w:val="21"/>
              </w:rPr>
            </w:pPr>
            <w:r w:rsidRPr="00F92D5E">
              <w:rPr>
                <w:rFonts w:hint="eastAsia"/>
                <w:szCs w:val="21"/>
              </w:rPr>
              <w:t>会社概要（最新のもの）</w:t>
            </w:r>
          </w:p>
        </w:tc>
      </w:tr>
      <w:tr w:rsidR="00AE1BF1" w:rsidRPr="00F92D5E" w14:paraId="5BA20368" w14:textId="77777777" w:rsidTr="00212C8E">
        <w:tc>
          <w:tcPr>
            <w:tcW w:w="429" w:type="dxa"/>
            <w:tcBorders>
              <w:top w:val="single" w:sz="4" w:space="0" w:color="FFFFFF"/>
              <w:left w:val="single" w:sz="12" w:space="0" w:color="auto"/>
              <w:bottom w:val="single" w:sz="4" w:space="0" w:color="FFFFFF"/>
              <w:right w:val="single" w:sz="4" w:space="0" w:color="FFFFFF"/>
            </w:tcBorders>
          </w:tcPr>
          <w:p w14:paraId="08CE6B55" w14:textId="77777777" w:rsidR="00AE1BF1" w:rsidRPr="00F92D5E" w:rsidRDefault="00AE1BF1" w:rsidP="009A2A09">
            <w:pPr>
              <w:pStyle w:val="a7"/>
              <w:spacing w:line="300" w:lineRule="exact"/>
            </w:pPr>
            <w:r w:rsidRPr="00F92D5E">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71F83F51" w14:textId="77777777" w:rsidR="00AE1BF1" w:rsidRPr="00F92D5E" w:rsidRDefault="00AE1BF1" w:rsidP="009A2A09">
            <w:pPr>
              <w:pStyle w:val="a7"/>
              <w:spacing w:line="300" w:lineRule="exact"/>
              <w:rPr>
                <w:szCs w:val="21"/>
              </w:rPr>
            </w:pPr>
            <w:r w:rsidRPr="00F92D5E">
              <w:rPr>
                <w:rFonts w:hint="eastAsia"/>
                <w:szCs w:val="21"/>
              </w:rPr>
              <w:t>法人登記簿謄本</w:t>
            </w:r>
            <w:r w:rsidR="00B06AC5" w:rsidRPr="00F92D5E">
              <w:rPr>
                <w:rFonts w:hint="eastAsia"/>
                <w:szCs w:val="21"/>
              </w:rPr>
              <w:t>（本入札説明書の配布開始日以降に交付されたもの。）</w:t>
            </w:r>
          </w:p>
        </w:tc>
      </w:tr>
      <w:tr w:rsidR="00073968" w:rsidRPr="00F92D5E" w14:paraId="2A66AC2D" w14:textId="77777777" w:rsidTr="00212C8E">
        <w:tc>
          <w:tcPr>
            <w:tcW w:w="429" w:type="dxa"/>
            <w:tcBorders>
              <w:top w:val="single" w:sz="4" w:space="0" w:color="FFFFFF"/>
              <w:left w:val="single" w:sz="12" w:space="0" w:color="auto"/>
              <w:bottom w:val="single" w:sz="12" w:space="0" w:color="auto"/>
              <w:right w:val="single" w:sz="4" w:space="0" w:color="FFFFFF"/>
            </w:tcBorders>
          </w:tcPr>
          <w:p w14:paraId="716985B8" w14:textId="77777777" w:rsidR="00073968" w:rsidRPr="00F92D5E" w:rsidRDefault="00073968" w:rsidP="009A2A09">
            <w:pPr>
              <w:pStyle w:val="a7"/>
              <w:spacing w:line="300" w:lineRule="exact"/>
            </w:pPr>
            <w:r w:rsidRPr="00F92D5E">
              <w:rPr>
                <w:rFonts w:hint="eastAsia"/>
              </w:rPr>
              <w:t>□</w:t>
            </w:r>
          </w:p>
        </w:tc>
        <w:tc>
          <w:tcPr>
            <w:tcW w:w="9072" w:type="dxa"/>
            <w:tcBorders>
              <w:top w:val="single" w:sz="4" w:space="0" w:color="FFFFFF"/>
              <w:left w:val="single" w:sz="4" w:space="0" w:color="FFFFFF"/>
              <w:bottom w:val="single" w:sz="12" w:space="0" w:color="auto"/>
              <w:right w:val="single" w:sz="12" w:space="0" w:color="auto"/>
            </w:tcBorders>
          </w:tcPr>
          <w:p w14:paraId="783BD4FB" w14:textId="77777777" w:rsidR="00073968" w:rsidRPr="00F92D5E" w:rsidRDefault="00073968" w:rsidP="002735C3">
            <w:pPr>
              <w:pStyle w:val="a7"/>
              <w:spacing w:line="300" w:lineRule="exact"/>
              <w:rPr>
                <w:szCs w:val="21"/>
              </w:rPr>
            </w:pPr>
            <w:r w:rsidRPr="00F92D5E">
              <w:rPr>
                <w:rFonts w:hint="eastAsia"/>
                <w:szCs w:val="21"/>
              </w:rPr>
              <w:t>貸借対照表及び損益計算書の写し（直近3</w:t>
            </w:r>
            <w:r w:rsidR="002735C3" w:rsidRPr="00F92D5E">
              <w:rPr>
                <w:rFonts w:hint="eastAsia"/>
                <w:szCs w:val="21"/>
              </w:rPr>
              <w:t>か</w:t>
            </w:r>
            <w:r w:rsidRPr="00F92D5E">
              <w:rPr>
                <w:rFonts w:hint="eastAsia"/>
                <w:szCs w:val="21"/>
              </w:rPr>
              <w:t>年分）</w:t>
            </w:r>
          </w:p>
        </w:tc>
      </w:tr>
    </w:tbl>
    <w:p w14:paraId="3FE81217" w14:textId="77777777" w:rsidR="00C34B09" w:rsidRPr="00F92D5E" w:rsidRDefault="0076288B" w:rsidP="00234994">
      <w:pPr>
        <w:pStyle w:val="aa"/>
        <w:spacing w:afterLines="50" w:after="180" w:line="200" w:lineRule="exact"/>
      </w:pPr>
      <w:r w:rsidRPr="00F92D5E">
        <w:rPr>
          <w:rFonts w:ascii="ＭＳ ゴシック" w:eastAsia="ＭＳ ゴシック" w:hAnsi="ＭＳ ゴシック" w:hint="eastAsia"/>
          <w:kern w:val="2"/>
          <w:sz w:val="18"/>
          <w:szCs w:val="18"/>
        </w:rPr>
        <w:t>※　添付書類名をチェック</w:t>
      </w:r>
      <w:r w:rsidR="006725AE" w:rsidRPr="00F92D5E">
        <w:rPr>
          <w:rFonts w:ascii="ＭＳ ゴシック" w:eastAsia="ＭＳ ゴシック" w:hAnsi="ＭＳ ゴシック" w:hint="eastAsia"/>
          <w:kern w:val="2"/>
          <w:sz w:val="18"/>
          <w:szCs w:val="18"/>
        </w:rPr>
        <w:t>すること</w:t>
      </w:r>
      <w:r w:rsidRPr="00F92D5E">
        <w:rPr>
          <w:rFonts w:ascii="ＭＳ ゴシック" w:eastAsia="ＭＳ ゴシック" w:hAnsi="ＭＳ ゴシック" w:hint="eastAsia"/>
          <w:kern w:val="2"/>
          <w:sz w:val="18"/>
          <w:szCs w:val="18"/>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323BE5" w:rsidRPr="00F92D5E" w14:paraId="4A10419F" w14:textId="77777777" w:rsidTr="003E1DFE">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450ACABB" w14:textId="77777777" w:rsidR="00323BE5" w:rsidRPr="00F92D5E" w:rsidRDefault="00203CD2" w:rsidP="00C34B09">
            <w:pPr>
              <w:spacing w:line="320" w:lineRule="exact"/>
              <w:rPr>
                <w:rFonts w:ascii="ＭＳ ゴシック" w:eastAsia="ＭＳ ゴシック" w:hAnsi="ＭＳ ゴシック"/>
                <w:b/>
                <w:bCs/>
                <w:kern w:val="0"/>
                <w:szCs w:val="21"/>
              </w:rPr>
            </w:pPr>
            <w:r w:rsidRPr="00F92D5E">
              <w:rPr>
                <w:rFonts w:ascii="ＭＳ ゴシック" w:eastAsia="ＭＳ ゴシック" w:hAnsi="ＭＳ ゴシック" w:hint="eastAsia"/>
                <w:b/>
                <w:bCs/>
                <w:kern w:val="0"/>
              </w:rPr>
              <w:t>下北地域新ごみ処理</w:t>
            </w:r>
            <w:r w:rsidR="00212C8E" w:rsidRPr="00F92D5E">
              <w:rPr>
                <w:rFonts w:ascii="ＭＳ ゴシック" w:eastAsia="ＭＳ ゴシック" w:hAnsi="ＭＳ ゴシック" w:hint="eastAsia"/>
                <w:b/>
                <w:bCs/>
                <w:kern w:val="0"/>
              </w:rPr>
              <w:t>施設</w:t>
            </w:r>
            <w:r w:rsidR="00234994" w:rsidRPr="00F92D5E">
              <w:rPr>
                <w:rFonts w:ascii="ＭＳ ゴシック" w:eastAsia="ＭＳ ゴシック" w:hAnsi="ＭＳ ゴシック" w:hint="eastAsia"/>
                <w:b/>
                <w:bCs/>
                <w:kern w:val="0"/>
              </w:rPr>
              <w:t>の</w:t>
            </w:r>
            <w:r w:rsidR="00323BE5" w:rsidRPr="00F92D5E">
              <w:rPr>
                <w:rFonts w:ascii="ＭＳ ゴシック" w:eastAsia="ＭＳ ゴシック" w:hAnsi="ＭＳ ゴシック" w:hint="eastAsia"/>
                <w:b/>
                <w:bCs/>
                <w:kern w:val="0"/>
              </w:rPr>
              <w:t>プラント設備の設計・建設を行う者</w:t>
            </w:r>
          </w:p>
        </w:tc>
      </w:tr>
      <w:tr w:rsidR="00B47884" w:rsidRPr="00F92D5E" w14:paraId="11548B8E" w14:textId="77777777" w:rsidTr="003E1DFE">
        <w:trPr>
          <w:trHeight w:val="340"/>
        </w:trPr>
        <w:tc>
          <w:tcPr>
            <w:tcW w:w="9504" w:type="dxa"/>
            <w:gridSpan w:val="2"/>
            <w:tcBorders>
              <w:top w:val="single" w:sz="12" w:space="0" w:color="auto"/>
              <w:left w:val="single" w:sz="12" w:space="0" w:color="auto"/>
              <w:bottom w:val="nil"/>
              <w:right w:val="single" w:sz="12" w:space="0" w:color="auto"/>
            </w:tcBorders>
            <w:shd w:val="clear" w:color="auto" w:fill="auto"/>
          </w:tcPr>
          <w:p w14:paraId="6CB25ADC" w14:textId="77777777" w:rsidR="00B47884" w:rsidRPr="00F92D5E" w:rsidRDefault="00B47884" w:rsidP="00C34B09">
            <w:pPr>
              <w:spacing w:line="320" w:lineRule="exact"/>
              <w:rPr>
                <w:rFonts w:ascii="ＭＳ ゴシック" w:eastAsia="ＭＳ ゴシック" w:hAnsi="ＭＳ ゴシック"/>
                <w:b/>
                <w:bCs/>
                <w:kern w:val="0"/>
              </w:rPr>
            </w:pPr>
            <w:r w:rsidRPr="00F92D5E">
              <w:rPr>
                <w:rFonts w:ascii="ＭＳ ゴシック" w:eastAsia="ＭＳ ゴシック" w:hAnsi="ＭＳ ゴシック" w:hint="eastAsia"/>
                <w:b/>
                <w:bCs/>
                <w:kern w:val="0"/>
              </w:rPr>
              <w:t>ごみ焼却施設</w:t>
            </w:r>
          </w:p>
        </w:tc>
      </w:tr>
      <w:tr w:rsidR="00A13445" w:rsidRPr="00F92D5E" w14:paraId="36C4258A" w14:textId="77777777" w:rsidTr="003E1DFE">
        <w:tblPrEx>
          <w:tblBorders>
            <w:insideH w:val="single" w:sz="4" w:space="0" w:color="FFFFFF"/>
            <w:insideV w:val="single" w:sz="4" w:space="0" w:color="FFFFFF"/>
          </w:tblBorders>
        </w:tblPrEx>
        <w:tc>
          <w:tcPr>
            <w:tcW w:w="432" w:type="dxa"/>
            <w:tcBorders>
              <w:top w:val="nil"/>
              <w:left w:val="single" w:sz="12" w:space="0" w:color="auto"/>
            </w:tcBorders>
          </w:tcPr>
          <w:p w14:paraId="737A9422" w14:textId="77777777" w:rsidR="00A13445" w:rsidRPr="00F92D5E" w:rsidRDefault="00A13445" w:rsidP="00D375B7">
            <w:pPr>
              <w:pStyle w:val="a7"/>
            </w:pPr>
            <w:r w:rsidRPr="00F92D5E">
              <w:rPr>
                <w:rFonts w:hint="eastAsia"/>
              </w:rPr>
              <w:t>□</w:t>
            </w:r>
          </w:p>
        </w:tc>
        <w:tc>
          <w:tcPr>
            <w:tcW w:w="9072" w:type="dxa"/>
            <w:tcBorders>
              <w:top w:val="nil"/>
              <w:right w:val="single" w:sz="12" w:space="0" w:color="auto"/>
            </w:tcBorders>
          </w:tcPr>
          <w:p w14:paraId="4091DC7B" w14:textId="77777777" w:rsidR="00A13445" w:rsidRPr="00F92D5E" w:rsidRDefault="00EC683A" w:rsidP="00F94AB7">
            <w:pPr>
              <w:pStyle w:val="a7"/>
              <w:jc w:val="both"/>
            </w:pPr>
            <w:r w:rsidRPr="00F92D5E">
              <w:rPr>
                <w:rFonts w:hint="eastAsia"/>
              </w:rPr>
              <w:t>建設業法第3条第1項の規定による「清掃施設工事</w:t>
            </w:r>
            <w:r w:rsidR="00972338" w:rsidRPr="00F92D5E">
              <w:rPr>
                <w:rFonts w:hint="eastAsia"/>
              </w:rPr>
              <w:t>業</w:t>
            </w:r>
            <w:r w:rsidRPr="00F92D5E">
              <w:rPr>
                <w:rFonts w:hint="eastAsia"/>
              </w:rPr>
              <w:t>」に係る特定建設業の許可</w:t>
            </w:r>
            <w:r w:rsidR="000B2AC9" w:rsidRPr="00F92D5E">
              <w:rPr>
                <w:rFonts w:hint="eastAsia"/>
              </w:rPr>
              <w:t>を受けていることを証明する書類</w:t>
            </w:r>
          </w:p>
        </w:tc>
      </w:tr>
      <w:tr w:rsidR="00A13445" w:rsidRPr="00F92D5E" w14:paraId="2FDE49AA" w14:textId="77777777" w:rsidTr="003E1DFE">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1DE0E438" w14:textId="77777777" w:rsidR="00A13445" w:rsidRPr="00F92D5E" w:rsidRDefault="00A13445" w:rsidP="00D375B7">
            <w:pPr>
              <w:pStyle w:val="a7"/>
            </w:pPr>
            <w:r w:rsidRPr="00F92D5E">
              <w:rPr>
                <w:rFonts w:hint="eastAsia"/>
              </w:rPr>
              <w:t>□</w:t>
            </w:r>
          </w:p>
        </w:tc>
        <w:tc>
          <w:tcPr>
            <w:tcW w:w="9072" w:type="dxa"/>
            <w:tcBorders>
              <w:bottom w:val="single" w:sz="4" w:space="0" w:color="FFFFFF"/>
              <w:right w:val="single" w:sz="12" w:space="0" w:color="auto"/>
            </w:tcBorders>
          </w:tcPr>
          <w:p w14:paraId="579FFDF3" w14:textId="77777777" w:rsidR="00A13445" w:rsidRPr="00F92D5E" w:rsidRDefault="00EC683A" w:rsidP="00AB0E67">
            <w:pPr>
              <w:pStyle w:val="a7"/>
              <w:jc w:val="both"/>
            </w:pPr>
            <w:r w:rsidRPr="00F92D5E">
              <w:rPr>
                <w:rFonts w:hint="eastAsia"/>
              </w:rPr>
              <w:t>建設業法の規定による「清掃施設工事</w:t>
            </w:r>
            <w:r w:rsidR="00972338" w:rsidRPr="00F92D5E">
              <w:rPr>
                <w:rFonts w:hint="eastAsia"/>
              </w:rPr>
              <w:t>業</w:t>
            </w:r>
            <w:r w:rsidRPr="00F92D5E">
              <w:rPr>
                <w:rFonts w:hint="eastAsia"/>
              </w:rPr>
              <w:t>」に係る監理技術者資格者証を有</w:t>
            </w:r>
            <w:r w:rsidR="00AB0E67" w:rsidRPr="00F92D5E">
              <w:rPr>
                <w:rFonts w:hint="eastAsia"/>
              </w:rPr>
              <w:t>する</w:t>
            </w:r>
            <w:r w:rsidRPr="00F92D5E">
              <w:rPr>
                <w:rFonts w:hint="eastAsia"/>
              </w:rPr>
              <w:t>者</w:t>
            </w:r>
            <w:r w:rsidR="00D34AC7" w:rsidRPr="00F92D5E">
              <w:rPr>
                <w:rFonts w:hint="eastAsia"/>
              </w:rPr>
              <w:t>を専任で配置できることを証明する書類（監理技術者資格の免状の写し等）</w:t>
            </w:r>
          </w:p>
        </w:tc>
      </w:tr>
      <w:tr w:rsidR="00EC683A" w:rsidRPr="00F92D5E" w14:paraId="5910EA97" w14:textId="77777777" w:rsidTr="003E1DFE">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7DBCD84B" w14:textId="77777777" w:rsidR="00EC683A" w:rsidRPr="00F92D5E" w:rsidRDefault="00EC683A" w:rsidP="00D375B7">
            <w:pPr>
              <w:pStyle w:val="a7"/>
            </w:pPr>
            <w:r w:rsidRPr="00F92D5E">
              <w:rPr>
                <w:rFonts w:hint="eastAsia"/>
              </w:rPr>
              <w:t>□</w:t>
            </w:r>
          </w:p>
        </w:tc>
        <w:tc>
          <w:tcPr>
            <w:tcW w:w="9072" w:type="dxa"/>
            <w:tcBorders>
              <w:bottom w:val="single" w:sz="4" w:space="0" w:color="FFFFFF"/>
              <w:right w:val="single" w:sz="12" w:space="0" w:color="auto"/>
            </w:tcBorders>
          </w:tcPr>
          <w:p w14:paraId="50C2B7C5" w14:textId="77777777" w:rsidR="00EC683A" w:rsidRPr="00F92D5E" w:rsidRDefault="00FD2BC1" w:rsidP="00F94AB7">
            <w:pPr>
              <w:pStyle w:val="a7"/>
              <w:jc w:val="both"/>
            </w:pPr>
            <w:r w:rsidRPr="00F92D5E">
              <w:rPr>
                <w:rFonts w:hint="eastAsia"/>
              </w:rPr>
              <w:t>入札参加資格審査</w:t>
            </w:r>
            <w:r w:rsidR="00972338" w:rsidRPr="00F92D5E">
              <w:rPr>
                <w:rFonts w:hint="eastAsia"/>
              </w:rPr>
              <w:t>申請書受付最終日時点</w:t>
            </w:r>
            <w:r w:rsidR="00EC683A" w:rsidRPr="00F92D5E">
              <w:rPr>
                <w:rFonts w:hint="eastAsia"/>
              </w:rPr>
              <w:t>において、</w:t>
            </w:r>
            <w:r w:rsidR="00F967F4" w:rsidRPr="00F92D5E">
              <w:rPr>
                <w:rFonts w:hint="eastAsia"/>
              </w:rPr>
              <w:t>平成31・32年度</w:t>
            </w:r>
            <w:r w:rsidR="00972338" w:rsidRPr="00F92D5E">
              <w:rPr>
                <w:rFonts w:hint="eastAsia"/>
              </w:rPr>
              <w:t>むつ市指名競争</w:t>
            </w:r>
            <w:r w:rsidR="00EC683A" w:rsidRPr="00F92D5E">
              <w:rPr>
                <w:rFonts w:hint="eastAsia"/>
              </w:rPr>
              <w:t>入札参加資格申請時に提出した経営事項審査総合評定値通知書の「清掃施設工事」の総合評定値が</w:t>
            </w:r>
            <w:r w:rsidR="00972338" w:rsidRPr="00F92D5E">
              <w:rPr>
                <w:rFonts w:hint="eastAsia"/>
              </w:rPr>
              <w:t>1,5</w:t>
            </w:r>
            <w:r w:rsidR="00EC683A" w:rsidRPr="00F92D5E">
              <w:rPr>
                <w:rFonts w:hint="eastAsia"/>
              </w:rPr>
              <w:t>00点以上であることを証明する書類</w:t>
            </w:r>
          </w:p>
        </w:tc>
      </w:tr>
      <w:tr w:rsidR="00972338" w:rsidRPr="00F92D5E" w14:paraId="6A3E6B80" w14:textId="77777777" w:rsidTr="00084C03">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79047D84" w14:textId="77777777" w:rsidR="00972338" w:rsidRPr="00F92D5E" w:rsidRDefault="00972338" w:rsidP="00084C03">
            <w:pPr>
              <w:pStyle w:val="a7"/>
            </w:pPr>
            <w:r w:rsidRPr="00F92D5E">
              <w:rPr>
                <w:rFonts w:hint="eastAsia"/>
              </w:rPr>
              <w:t>□</w:t>
            </w:r>
          </w:p>
        </w:tc>
        <w:tc>
          <w:tcPr>
            <w:tcW w:w="9072" w:type="dxa"/>
            <w:tcBorders>
              <w:bottom w:val="single" w:sz="4" w:space="0" w:color="FFFFFF"/>
              <w:right w:val="single" w:sz="12" w:space="0" w:color="auto"/>
            </w:tcBorders>
          </w:tcPr>
          <w:p w14:paraId="3C5028EA" w14:textId="77777777" w:rsidR="00F967F4" w:rsidRPr="00F92D5E" w:rsidRDefault="00972338" w:rsidP="00F94AB7">
            <w:pPr>
              <w:pStyle w:val="a7"/>
              <w:jc w:val="both"/>
            </w:pPr>
            <w:r w:rsidRPr="00F92D5E">
              <w:rPr>
                <w:rFonts w:hint="eastAsia"/>
              </w:rPr>
              <w:t>平成21年4月1日以降に稼働した地方公共団体の一般廃棄物処理施設で、ボイラー・タービン</w:t>
            </w:r>
            <w:r w:rsidR="00F967F4" w:rsidRPr="00F92D5E">
              <w:rPr>
                <w:rFonts w:hint="eastAsia"/>
              </w:rPr>
              <w:t>式発電設備付の全連続燃焼式焼却施設（ストーカ方式、施設規模90ｔ/日以上かつ複数炉構成とする。）のプラント設備に係る設計・建設工事の受注実績を元請として有することを証明する書類（様式第8号-1）</w:t>
            </w:r>
          </w:p>
        </w:tc>
      </w:tr>
      <w:tr w:rsidR="00370D85" w:rsidRPr="00F92D5E" w14:paraId="44C34E0B" w14:textId="77777777" w:rsidTr="003E1DFE">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12" w:space="0" w:color="auto"/>
            </w:tcBorders>
          </w:tcPr>
          <w:p w14:paraId="77AF0D2D" w14:textId="77777777" w:rsidR="00370D85" w:rsidRPr="00F92D5E" w:rsidRDefault="00370D85" w:rsidP="00AA636E">
            <w:pPr>
              <w:pStyle w:val="a7"/>
            </w:pPr>
            <w:r w:rsidRPr="00F92D5E">
              <w:rPr>
                <w:rFonts w:hint="eastAsia"/>
              </w:rPr>
              <w:t>□</w:t>
            </w:r>
          </w:p>
        </w:tc>
        <w:tc>
          <w:tcPr>
            <w:tcW w:w="9072" w:type="dxa"/>
            <w:tcBorders>
              <w:top w:val="single" w:sz="4" w:space="0" w:color="FFFFFF"/>
              <w:bottom w:val="single" w:sz="12" w:space="0" w:color="auto"/>
              <w:right w:val="single" w:sz="12" w:space="0" w:color="auto"/>
            </w:tcBorders>
          </w:tcPr>
          <w:p w14:paraId="119964F9" w14:textId="77777777" w:rsidR="007259CD" w:rsidRPr="00F92D5E" w:rsidRDefault="00EC683A" w:rsidP="004F4CDF">
            <w:pPr>
              <w:pStyle w:val="a7"/>
              <w:jc w:val="both"/>
              <w:rPr>
                <w:spacing w:val="-4"/>
              </w:rPr>
            </w:pPr>
            <w:r w:rsidRPr="00F92D5E">
              <w:rPr>
                <w:rFonts w:hint="eastAsia"/>
              </w:rPr>
              <w:t>平成</w:t>
            </w:r>
            <w:r w:rsidR="00F967F4" w:rsidRPr="00F92D5E">
              <w:rPr>
                <w:rFonts w:hint="eastAsia"/>
              </w:rPr>
              <w:t>21</w:t>
            </w:r>
            <w:r w:rsidRPr="00F92D5E">
              <w:rPr>
                <w:rFonts w:hint="eastAsia"/>
              </w:rPr>
              <w:t>年4月1日以降に稼働した地方公共団体の一般廃棄物処理施設で、ボイラー・タービン式発電設備付の全連続燃焼式焼却施設の</w:t>
            </w:r>
            <w:r w:rsidR="00CE5C1B" w:rsidRPr="00F92D5E">
              <w:rPr>
                <w:rFonts w:hint="eastAsia"/>
              </w:rPr>
              <w:t>官民連携事業</w:t>
            </w:r>
            <w:r w:rsidR="00F967F4" w:rsidRPr="00F92D5E">
              <w:rPr>
                <w:rFonts w:hint="eastAsia"/>
              </w:rPr>
              <w:t>による建設・運営事業の</w:t>
            </w:r>
            <w:r w:rsidRPr="00F92D5E">
              <w:rPr>
                <w:rFonts w:hint="eastAsia"/>
              </w:rPr>
              <w:t>受注実績を元請として有することを証明する書類（様式第8号-2）</w:t>
            </w:r>
          </w:p>
        </w:tc>
      </w:tr>
    </w:tbl>
    <w:p w14:paraId="1395CE92" w14:textId="77777777" w:rsidR="00323BE5" w:rsidRPr="00F92D5E" w:rsidRDefault="00323BE5" w:rsidP="00C34B09">
      <w:pPr>
        <w:pStyle w:val="aa"/>
        <w:spacing w:line="200" w:lineRule="exact"/>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添付書類名をチェック</w:t>
      </w:r>
      <w:r w:rsidR="006725AE" w:rsidRPr="00F92D5E">
        <w:rPr>
          <w:rFonts w:ascii="ＭＳ ゴシック" w:eastAsia="ＭＳ ゴシック" w:hAnsi="ＭＳ ゴシック" w:hint="eastAsia"/>
          <w:kern w:val="2"/>
          <w:sz w:val="18"/>
          <w:szCs w:val="18"/>
        </w:rPr>
        <w:t>すること</w:t>
      </w:r>
      <w:r w:rsidRPr="00F92D5E">
        <w:rPr>
          <w:rFonts w:ascii="ＭＳ ゴシック" w:eastAsia="ＭＳ ゴシック" w:hAnsi="ＭＳ ゴシック" w:hint="eastAsia"/>
          <w:kern w:val="2"/>
          <w:sz w:val="18"/>
          <w:szCs w:val="18"/>
        </w:rPr>
        <w:t>。</w:t>
      </w:r>
    </w:p>
    <w:p w14:paraId="752270F5" w14:textId="77777777" w:rsidR="00EC683A" w:rsidRPr="00F92D5E" w:rsidRDefault="00EC683A" w:rsidP="007259CD">
      <w:pPr>
        <w:rPr>
          <w:rFonts w:hAnsi="ＭＳ 明朝"/>
          <w:kern w:val="0"/>
          <w:szCs w:val="20"/>
          <w:lang w:eastAsia="zh-CN"/>
        </w:rPr>
      </w:pPr>
    </w:p>
    <w:p w14:paraId="45545081" w14:textId="77777777" w:rsidR="00AB0E67" w:rsidRPr="00F92D5E" w:rsidRDefault="00AB0E67">
      <w:pPr>
        <w:widowControl/>
        <w:jc w:val="left"/>
        <w:rPr>
          <w:rFonts w:hAnsi="ＭＳ 明朝"/>
          <w:kern w:val="0"/>
          <w:szCs w:val="20"/>
          <w:lang w:eastAsia="zh-CN"/>
        </w:rPr>
      </w:pPr>
      <w:r w:rsidRPr="00F92D5E">
        <w:rPr>
          <w:rFonts w:hAnsi="ＭＳ 明朝"/>
          <w:kern w:val="0"/>
          <w:szCs w:val="20"/>
          <w:lang w:eastAsia="zh-CN"/>
        </w:rPr>
        <w:br w:type="page"/>
      </w:r>
    </w:p>
    <w:p w14:paraId="4EA1351C" w14:textId="77777777" w:rsidR="007259CD" w:rsidRPr="00F92D5E" w:rsidRDefault="007259CD" w:rsidP="007259CD">
      <w:pPr>
        <w:rPr>
          <w:rFonts w:hAnsi="ＭＳ 明朝"/>
          <w:kern w:val="0"/>
          <w:szCs w:val="20"/>
        </w:rPr>
      </w:pPr>
      <w:r w:rsidRPr="00F92D5E">
        <w:rPr>
          <w:rFonts w:hAnsi="ＭＳ 明朝" w:hint="eastAsia"/>
          <w:kern w:val="0"/>
          <w:szCs w:val="20"/>
          <w:lang w:eastAsia="zh-CN"/>
        </w:rPr>
        <w:t>様式第</w:t>
      </w:r>
      <w:r w:rsidR="00570374" w:rsidRPr="00F92D5E">
        <w:rPr>
          <w:rFonts w:hAnsi="ＭＳ 明朝" w:hint="eastAsia"/>
          <w:kern w:val="0"/>
          <w:szCs w:val="20"/>
          <w:lang w:eastAsia="zh-CN"/>
        </w:rPr>
        <w:t>3</w:t>
      </w:r>
      <w:r w:rsidRPr="00F92D5E">
        <w:rPr>
          <w:rFonts w:hAnsi="ＭＳ 明朝" w:hint="eastAsia"/>
          <w:kern w:val="0"/>
          <w:szCs w:val="20"/>
          <w:lang w:eastAsia="zh-CN"/>
        </w:rPr>
        <w:t>号［</w:t>
      </w:r>
      <w:r w:rsidRPr="00F92D5E">
        <w:rPr>
          <w:rFonts w:hAnsi="ＭＳ 明朝" w:hint="eastAsia"/>
          <w:kern w:val="0"/>
          <w:szCs w:val="20"/>
        </w:rPr>
        <w:t>3</w:t>
      </w:r>
      <w:r w:rsidRPr="00F92D5E">
        <w:rPr>
          <w:rFonts w:hAnsi="ＭＳ 明朝" w:hint="eastAsia"/>
          <w:kern w:val="0"/>
          <w:szCs w:val="20"/>
          <w:lang w:eastAsia="zh-CN"/>
        </w:rPr>
        <w:t>/</w:t>
      </w:r>
      <w:r w:rsidR="00D92401" w:rsidRPr="00F92D5E">
        <w:rPr>
          <w:rFonts w:hAnsi="ＭＳ 明朝" w:hint="eastAsia"/>
          <w:kern w:val="0"/>
          <w:szCs w:val="20"/>
        </w:rPr>
        <w:t>3</w:t>
      </w:r>
      <w:r w:rsidRPr="00F92D5E">
        <w:rPr>
          <w:rFonts w:hAnsi="ＭＳ 明朝" w:hint="eastAsia"/>
          <w:kern w:val="0"/>
          <w:szCs w:val="20"/>
          <w:lang w:eastAsia="zh-CN"/>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F967F4" w:rsidRPr="00F92D5E" w14:paraId="46D0BA32" w14:textId="77777777" w:rsidTr="00084C03">
        <w:trPr>
          <w:trHeight w:val="340"/>
        </w:trPr>
        <w:tc>
          <w:tcPr>
            <w:tcW w:w="9504" w:type="dxa"/>
            <w:gridSpan w:val="2"/>
            <w:tcBorders>
              <w:top w:val="single" w:sz="12" w:space="0" w:color="auto"/>
              <w:left w:val="single" w:sz="12" w:space="0" w:color="auto"/>
              <w:bottom w:val="nil"/>
              <w:right w:val="single" w:sz="12" w:space="0" w:color="auto"/>
            </w:tcBorders>
            <w:shd w:val="clear" w:color="auto" w:fill="auto"/>
          </w:tcPr>
          <w:p w14:paraId="197F619E" w14:textId="77777777" w:rsidR="00F967F4" w:rsidRPr="00F92D5E" w:rsidRDefault="00F967F4" w:rsidP="00084C03">
            <w:pPr>
              <w:spacing w:line="320" w:lineRule="exact"/>
              <w:rPr>
                <w:rFonts w:ascii="ＭＳ ゴシック" w:eastAsia="ＭＳ ゴシック" w:hAnsi="ＭＳ ゴシック"/>
                <w:b/>
                <w:bCs/>
                <w:kern w:val="0"/>
              </w:rPr>
            </w:pPr>
            <w:r w:rsidRPr="00F92D5E">
              <w:rPr>
                <w:rFonts w:ascii="ＭＳ ゴシック" w:eastAsia="ＭＳ ゴシック" w:hAnsi="ＭＳ ゴシック" w:hint="eastAsia"/>
                <w:b/>
                <w:bCs/>
                <w:kern w:val="0"/>
              </w:rPr>
              <w:t>リサイクルプラザ</w:t>
            </w:r>
          </w:p>
        </w:tc>
      </w:tr>
      <w:tr w:rsidR="00F967F4" w:rsidRPr="00F92D5E" w14:paraId="31E5BD9F" w14:textId="77777777" w:rsidTr="00084C03">
        <w:tblPrEx>
          <w:tblBorders>
            <w:insideH w:val="single" w:sz="4" w:space="0" w:color="FFFFFF"/>
            <w:insideV w:val="single" w:sz="4" w:space="0" w:color="FFFFFF"/>
          </w:tblBorders>
        </w:tblPrEx>
        <w:tc>
          <w:tcPr>
            <w:tcW w:w="432" w:type="dxa"/>
            <w:tcBorders>
              <w:top w:val="nil"/>
              <w:left w:val="single" w:sz="12" w:space="0" w:color="auto"/>
            </w:tcBorders>
          </w:tcPr>
          <w:p w14:paraId="5083FB29" w14:textId="77777777" w:rsidR="00F967F4" w:rsidRPr="00F92D5E" w:rsidRDefault="00F967F4" w:rsidP="00084C03">
            <w:pPr>
              <w:pStyle w:val="a7"/>
            </w:pPr>
            <w:r w:rsidRPr="00F92D5E">
              <w:rPr>
                <w:rFonts w:hint="eastAsia"/>
              </w:rPr>
              <w:t>□</w:t>
            </w:r>
          </w:p>
        </w:tc>
        <w:tc>
          <w:tcPr>
            <w:tcW w:w="9072" w:type="dxa"/>
            <w:tcBorders>
              <w:top w:val="nil"/>
              <w:right w:val="single" w:sz="12" w:space="0" w:color="auto"/>
            </w:tcBorders>
          </w:tcPr>
          <w:p w14:paraId="72473C6B" w14:textId="77777777" w:rsidR="00F967F4" w:rsidRPr="00F92D5E" w:rsidRDefault="00F967F4" w:rsidP="00F94AB7">
            <w:pPr>
              <w:pStyle w:val="a7"/>
              <w:jc w:val="both"/>
            </w:pPr>
            <w:r w:rsidRPr="00F92D5E">
              <w:rPr>
                <w:rFonts w:hint="eastAsia"/>
              </w:rPr>
              <w:t>建設業法第3条第1項の規定による「清掃施設工事業」に係る特定建設業の許可を受けていることを証明する書類</w:t>
            </w:r>
          </w:p>
        </w:tc>
      </w:tr>
      <w:tr w:rsidR="00F967F4" w:rsidRPr="00F92D5E" w14:paraId="3509014A" w14:textId="77777777" w:rsidTr="00084C03">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55A85434" w14:textId="77777777" w:rsidR="00F967F4" w:rsidRPr="00F92D5E" w:rsidRDefault="00F967F4" w:rsidP="00084C03">
            <w:pPr>
              <w:pStyle w:val="a7"/>
            </w:pPr>
            <w:r w:rsidRPr="00F92D5E">
              <w:rPr>
                <w:rFonts w:hint="eastAsia"/>
              </w:rPr>
              <w:t>□</w:t>
            </w:r>
          </w:p>
        </w:tc>
        <w:tc>
          <w:tcPr>
            <w:tcW w:w="9072" w:type="dxa"/>
            <w:tcBorders>
              <w:bottom w:val="single" w:sz="4" w:space="0" w:color="FFFFFF"/>
              <w:right w:val="single" w:sz="12" w:space="0" w:color="auto"/>
            </w:tcBorders>
          </w:tcPr>
          <w:p w14:paraId="35B327C2" w14:textId="77777777" w:rsidR="00F967F4" w:rsidRPr="00F92D5E" w:rsidRDefault="00F967F4" w:rsidP="00AB0E67">
            <w:pPr>
              <w:pStyle w:val="a7"/>
              <w:jc w:val="both"/>
            </w:pPr>
            <w:r w:rsidRPr="00F92D5E">
              <w:rPr>
                <w:rFonts w:hint="eastAsia"/>
              </w:rPr>
              <w:t>建設業法の規定による「清掃施設工事業」に係る監理技術者資格者証を有</w:t>
            </w:r>
            <w:r w:rsidR="00AB0E67" w:rsidRPr="00F92D5E">
              <w:rPr>
                <w:rFonts w:hint="eastAsia"/>
              </w:rPr>
              <w:t>する</w:t>
            </w:r>
            <w:r w:rsidRPr="00F92D5E">
              <w:rPr>
                <w:rFonts w:hint="eastAsia"/>
              </w:rPr>
              <w:t>者を専任で配置できることを証明する書類（監理技術者資格の免状の写し等）</w:t>
            </w:r>
          </w:p>
        </w:tc>
      </w:tr>
      <w:tr w:rsidR="00F967F4" w:rsidRPr="00F92D5E" w14:paraId="33B0DC92" w14:textId="77777777" w:rsidTr="00084C03">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3583361F" w14:textId="77777777" w:rsidR="00F967F4" w:rsidRPr="00F92D5E" w:rsidRDefault="00F967F4" w:rsidP="00084C03">
            <w:pPr>
              <w:pStyle w:val="a7"/>
            </w:pPr>
            <w:r w:rsidRPr="00F92D5E">
              <w:rPr>
                <w:rFonts w:hint="eastAsia"/>
              </w:rPr>
              <w:t>□</w:t>
            </w:r>
          </w:p>
        </w:tc>
        <w:tc>
          <w:tcPr>
            <w:tcW w:w="9072" w:type="dxa"/>
            <w:tcBorders>
              <w:bottom w:val="single" w:sz="4" w:space="0" w:color="FFFFFF"/>
              <w:right w:val="single" w:sz="12" w:space="0" w:color="auto"/>
            </w:tcBorders>
          </w:tcPr>
          <w:p w14:paraId="05C00C9F" w14:textId="77777777" w:rsidR="00F967F4" w:rsidRPr="00F92D5E" w:rsidRDefault="00FD2BC1" w:rsidP="00F94AB7">
            <w:pPr>
              <w:pStyle w:val="a7"/>
              <w:jc w:val="both"/>
            </w:pPr>
            <w:r w:rsidRPr="00F92D5E">
              <w:rPr>
                <w:rFonts w:hint="eastAsia"/>
              </w:rPr>
              <w:t>入札参加資格審査</w:t>
            </w:r>
            <w:r w:rsidR="00F967F4" w:rsidRPr="00F92D5E">
              <w:rPr>
                <w:rFonts w:hint="eastAsia"/>
              </w:rPr>
              <w:t>申請書受付最終日時点において、平成31・32年度むつ市指名競争入札参加資格申請時に提出した経営事項審査総合評定値通知書の「清掃施設工事」の総合評定値が1,500点以上であることを証明する書類</w:t>
            </w:r>
          </w:p>
        </w:tc>
      </w:tr>
      <w:tr w:rsidR="00F967F4" w:rsidRPr="00F92D5E" w14:paraId="0BE871C0" w14:textId="77777777" w:rsidTr="00084C03">
        <w:tblPrEx>
          <w:tblBorders>
            <w:insideH w:val="single" w:sz="4" w:space="0" w:color="FFFFFF"/>
            <w:insideV w:val="single" w:sz="4" w:space="0" w:color="FFFFFF"/>
          </w:tblBorders>
        </w:tblPrEx>
        <w:tc>
          <w:tcPr>
            <w:tcW w:w="432" w:type="dxa"/>
            <w:tcBorders>
              <w:left w:val="single" w:sz="12" w:space="0" w:color="auto"/>
              <w:bottom w:val="single" w:sz="12" w:space="0" w:color="auto"/>
            </w:tcBorders>
          </w:tcPr>
          <w:p w14:paraId="230A9858" w14:textId="77777777" w:rsidR="00F967F4" w:rsidRPr="00F92D5E" w:rsidRDefault="00F967F4" w:rsidP="00084C03">
            <w:pPr>
              <w:pStyle w:val="a7"/>
            </w:pPr>
            <w:r w:rsidRPr="00F92D5E">
              <w:rPr>
                <w:rFonts w:hint="eastAsia"/>
              </w:rPr>
              <w:t>□</w:t>
            </w:r>
          </w:p>
        </w:tc>
        <w:tc>
          <w:tcPr>
            <w:tcW w:w="9072" w:type="dxa"/>
            <w:tcBorders>
              <w:bottom w:val="single" w:sz="12" w:space="0" w:color="auto"/>
              <w:right w:val="single" w:sz="12" w:space="0" w:color="auto"/>
            </w:tcBorders>
          </w:tcPr>
          <w:p w14:paraId="6883307F" w14:textId="77777777" w:rsidR="00F967F4" w:rsidRPr="00F92D5E" w:rsidRDefault="00F94AB7" w:rsidP="00F94AB7">
            <w:pPr>
              <w:pStyle w:val="a7"/>
              <w:jc w:val="both"/>
            </w:pPr>
            <w:r w:rsidRPr="00F92D5E">
              <w:rPr>
                <w:rFonts w:hint="eastAsia"/>
              </w:rPr>
              <w:t>平成21年4月1日以降に稼働した</w:t>
            </w:r>
            <w:r w:rsidR="00F967F4" w:rsidRPr="00F92D5E">
              <w:rPr>
                <w:rFonts w:hint="eastAsia"/>
              </w:rPr>
              <w:t>地方公共団</w:t>
            </w:r>
            <w:r w:rsidRPr="00F92D5E">
              <w:rPr>
                <w:rFonts w:hint="eastAsia"/>
              </w:rPr>
              <w:t>体の一般廃棄物処理施設で、高速回転破砕機を有するリサイクル施設（該当設備規模11.3ｔ/日以上とする。）</w:t>
            </w:r>
            <w:r w:rsidR="00F967F4" w:rsidRPr="00F92D5E">
              <w:rPr>
                <w:rFonts w:hint="eastAsia"/>
              </w:rPr>
              <w:t>のプラント設備に係る設計・建設工事の</w:t>
            </w:r>
            <w:r w:rsidRPr="00F92D5E">
              <w:rPr>
                <w:rFonts w:hint="eastAsia"/>
              </w:rPr>
              <w:t>受注</w:t>
            </w:r>
            <w:r w:rsidR="00F967F4" w:rsidRPr="00F92D5E">
              <w:rPr>
                <w:rFonts w:hint="eastAsia"/>
              </w:rPr>
              <w:t>実績を有することを証明する書類（様式第8号-3）</w:t>
            </w:r>
          </w:p>
        </w:tc>
      </w:tr>
    </w:tbl>
    <w:p w14:paraId="6F607EA8" w14:textId="77777777" w:rsidR="00F967F4" w:rsidRPr="00F92D5E" w:rsidRDefault="00F967F4" w:rsidP="00F967F4">
      <w:pPr>
        <w:pStyle w:val="aa"/>
        <w:spacing w:line="200" w:lineRule="exact"/>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添付書類名をチェック</w:t>
      </w:r>
      <w:r w:rsidR="006725AE" w:rsidRPr="00F92D5E">
        <w:rPr>
          <w:rFonts w:ascii="ＭＳ ゴシック" w:eastAsia="ＭＳ ゴシック" w:hAnsi="ＭＳ ゴシック" w:hint="eastAsia"/>
          <w:kern w:val="2"/>
          <w:sz w:val="18"/>
          <w:szCs w:val="18"/>
        </w:rPr>
        <w:t>すること</w:t>
      </w:r>
      <w:r w:rsidRPr="00F92D5E">
        <w:rPr>
          <w:rFonts w:ascii="ＭＳ ゴシック" w:eastAsia="ＭＳ ゴシック" w:hAnsi="ＭＳ ゴシック" w:hint="eastAsia"/>
          <w:kern w:val="2"/>
          <w:sz w:val="18"/>
          <w:szCs w:val="18"/>
        </w:rPr>
        <w:t>。</w:t>
      </w:r>
    </w:p>
    <w:p w14:paraId="63E7DDCD" w14:textId="77777777" w:rsidR="00980EDF" w:rsidRPr="00F92D5E" w:rsidRDefault="00980EDF" w:rsidP="00980EDF">
      <w:pPr>
        <w:pStyle w:val="aa"/>
        <w:spacing w:afterLines="50" w:after="180" w:line="200" w:lineRule="exact"/>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B61FF7" w:rsidRPr="00F92D5E" w14:paraId="78A2661F" w14:textId="77777777" w:rsidTr="00203CD2">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5134FB88" w14:textId="77777777" w:rsidR="00B61FF7" w:rsidRPr="00F92D5E" w:rsidRDefault="00F94AB7" w:rsidP="00203CD2">
            <w:pPr>
              <w:spacing w:line="320" w:lineRule="exact"/>
              <w:rPr>
                <w:rFonts w:ascii="ＭＳ ゴシック" w:eastAsia="ＭＳ ゴシック" w:hAnsi="ＭＳ ゴシック"/>
                <w:b/>
                <w:bCs/>
                <w:kern w:val="0"/>
                <w:szCs w:val="21"/>
              </w:rPr>
            </w:pPr>
            <w:r w:rsidRPr="00F92D5E">
              <w:rPr>
                <w:rFonts w:ascii="ＭＳ ゴシック" w:eastAsia="ＭＳ ゴシック" w:hAnsi="ＭＳ ゴシック" w:hint="eastAsia"/>
                <w:b/>
                <w:bCs/>
                <w:kern w:val="0"/>
              </w:rPr>
              <w:t>下北地域新</w:t>
            </w:r>
            <w:r w:rsidR="00B61FF7" w:rsidRPr="00F92D5E">
              <w:rPr>
                <w:rFonts w:ascii="ＭＳ ゴシック" w:eastAsia="ＭＳ ゴシック" w:hAnsi="ＭＳ ゴシック" w:hint="eastAsia"/>
                <w:b/>
                <w:bCs/>
                <w:kern w:val="0"/>
              </w:rPr>
              <w:t>ごみ処理施設の建築物の設計・建設を行う者</w:t>
            </w:r>
          </w:p>
        </w:tc>
      </w:tr>
      <w:tr w:rsidR="00B61FF7" w:rsidRPr="00F92D5E" w14:paraId="64E52B8C" w14:textId="77777777" w:rsidTr="00203CD2">
        <w:tblPrEx>
          <w:tblBorders>
            <w:insideH w:val="single" w:sz="4" w:space="0" w:color="FFFFFF"/>
            <w:insideV w:val="single" w:sz="4" w:space="0" w:color="FFFFFF"/>
          </w:tblBorders>
        </w:tblPrEx>
        <w:tc>
          <w:tcPr>
            <w:tcW w:w="432" w:type="dxa"/>
            <w:tcBorders>
              <w:left w:val="single" w:sz="12" w:space="0" w:color="auto"/>
            </w:tcBorders>
          </w:tcPr>
          <w:p w14:paraId="0934ABAD" w14:textId="77777777" w:rsidR="00B61FF7" w:rsidRPr="00F92D5E" w:rsidRDefault="00B61FF7" w:rsidP="00203CD2">
            <w:pPr>
              <w:pStyle w:val="a7"/>
            </w:pPr>
            <w:r w:rsidRPr="00F92D5E">
              <w:rPr>
                <w:rFonts w:hint="eastAsia"/>
              </w:rPr>
              <w:t>□</w:t>
            </w:r>
          </w:p>
        </w:tc>
        <w:tc>
          <w:tcPr>
            <w:tcW w:w="9072" w:type="dxa"/>
            <w:tcBorders>
              <w:right w:val="single" w:sz="12" w:space="0" w:color="auto"/>
            </w:tcBorders>
          </w:tcPr>
          <w:p w14:paraId="44AABB6D" w14:textId="77777777" w:rsidR="00B61FF7" w:rsidRPr="00F92D5E" w:rsidRDefault="00B61FF7" w:rsidP="00AB0E67">
            <w:pPr>
              <w:pStyle w:val="a7"/>
            </w:pPr>
            <w:r w:rsidRPr="00F92D5E">
              <w:rPr>
                <w:rFonts w:hint="eastAsia"/>
              </w:rPr>
              <w:t>建築士法第23条の規定に基づく「一級建築士事務所」の登録を証明する書類</w:t>
            </w:r>
          </w:p>
        </w:tc>
      </w:tr>
      <w:tr w:rsidR="00B61FF7" w:rsidRPr="00F92D5E" w14:paraId="65E92745" w14:textId="77777777" w:rsidTr="00203CD2">
        <w:tblPrEx>
          <w:tblBorders>
            <w:insideH w:val="single" w:sz="4" w:space="0" w:color="FFFFFF"/>
            <w:insideV w:val="single" w:sz="4" w:space="0" w:color="FFFFFF"/>
          </w:tblBorders>
        </w:tblPrEx>
        <w:tc>
          <w:tcPr>
            <w:tcW w:w="432" w:type="dxa"/>
            <w:tcBorders>
              <w:left w:val="single" w:sz="12" w:space="0" w:color="auto"/>
            </w:tcBorders>
          </w:tcPr>
          <w:p w14:paraId="46C489BA" w14:textId="77777777" w:rsidR="00B61FF7" w:rsidRPr="00F92D5E" w:rsidRDefault="00B61FF7" w:rsidP="00203CD2">
            <w:pPr>
              <w:pStyle w:val="a7"/>
            </w:pPr>
            <w:r w:rsidRPr="00F92D5E">
              <w:rPr>
                <w:rFonts w:hint="eastAsia"/>
              </w:rPr>
              <w:t>□</w:t>
            </w:r>
          </w:p>
        </w:tc>
        <w:tc>
          <w:tcPr>
            <w:tcW w:w="9072" w:type="dxa"/>
            <w:tcBorders>
              <w:bottom w:val="single" w:sz="4" w:space="0" w:color="FFFFFF"/>
              <w:right w:val="single" w:sz="12" w:space="0" w:color="auto"/>
            </w:tcBorders>
          </w:tcPr>
          <w:p w14:paraId="7CE485AD" w14:textId="77777777" w:rsidR="00B61FF7" w:rsidRPr="00F92D5E" w:rsidRDefault="00B61FF7" w:rsidP="00AB0E67">
            <w:pPr>
              <w:rPr>
                <w:rFonts w:hAnsi="ＭＳ 明朝"/>
              </w:rPr>
            </w:pPr>
            <w:r w:rsidRPr="00F92D5E">
              <w:rPr>
                <w:rFonts w:hint="eastAsia"/>
              </w:rPr>
              <w:t>建設業法第3条第1項の規定による「建築工事業」に係る特定建設業の許可</w:t>
            </w:r>
            <w:r w:rsidRPr="00F92D5E">
              <w:rPr>
                <w:rFonts w:hAnsi="ＭＳ 明朝" w:hint="eastAsia"/>
              </w:rPr>
              <w:t>を受けていることを証明する書類</w:t>
            </w:r>
          </w:p>
        </w:tc>
      </w:tr>
      <w:tr w:rsidR="00B61FF7" w:rsidRPr="00F92D5E" w14:paraId="5093C61A" w14:textId="77777777" w:rsidTr="00203CD2">
        <w:tblPrEx>
          <w:tblBorders>
            <w:insideH w:val="single" w:sz="4" w:space="0" w:color="FFFFFF"/>
            <w:insideV w:val="single" w:sz="4" w:space="0" w:color="FFFFFF"/>
          </w:tblBorders>
        </w:tblPrEx>
        <w:tc>
          <w:tcPr>
            <w:tcW w:w="432" w:type="dxa"/>
            <w:tcBorders>
              <w:left w:val="single" w:sz="12" w:space="0" w:color="auto"/>
            </w:tcBorders>
          </w:tcPr>
          <w:p w14:paraId="3C9471C9" w14:textId="77777777" w:rsidR="00B61FF7" w:rsidRPr="00F92D5E" w:rsidRDefault="00B61FF7" w:rsidP="00203CD2">
            <w:pPr>
              <w:pStyle w:val="a7"/>
            </w:pPr>
            <w:r w:rsidRPr="00F92D5E">
              <w:rPr>
                <w:rFonts w:hint="eastAsia"/>
              </w:rPr>
              <w:t>□</w:t>
            </w:r>
          </w:p>
        </w:tc>
        <w:tc>
          <w:tcPr>
            <w:tcW w:w="9072" w:type="dxa"/>
            <w:tcBorders>
              <w:top w:val="single" w:sz="4" w:space="0" w:color="FFFFFF"/>
              <w:bottom w:val="single" w:sz="4" w:space="0" w:color="FFFFFF"/>
              <w:right w:val="single" w:sz="12" w:space="0" w:color="auto"/>
            </w:tcBorders>
          </w:tcPr>
          <w:p w14:paraId="25DDFF31" w14:textId="77777777" w:rsidR="00B61FF7" w:rsidRPr="00F92D5E" w:rsidRDefault="00B61FF7" w:rsidP="00AB0E67">
            <w:pPr>
              <w:rPr>
                <w:rFonts w:hAnsi="ＭＳ 明朝"/>
              </w:rPr>
            </w:pPr>
            <w:r w:rsidRPr="00F92D5E">
              <w:rPr>
                <w:rFonts w:hint="eastAsia"/>
              </w:rPr>
              <w:t>建設業法の規定による「建築工事業」に係る監理技術者資格者証を有</w:t>
            </w:r>
            <w:r w:rsidR="00AB0E67" w:rsidRPr="00F92D5E">
              <w:rPr>
                <w:rFonts w:hint="eastAsia"/>
              </w:rPr>
              <w:t>する</w:t>
            </w:r>
            <w:r w:rsidR="00053DA7" w:rsidRPr="00F92D5E">
              <w:rPr>
                <w:rFonts w:hint="eastAsia"/>
              </w:rPr>
              <w:t>者</w:t>
            </w:r>
            <w:r w:rsidRPr="00F92D5E">
              <w:rPr>
                <w:rFonts w:hint="eastAsia"/>
              </w:rPr>
              <w:t>を専任で配置できることを証明する書類（監理技術者資格の免状の写し等）</w:t>
            </w:r>
          </w:p>
        </w:tc>
      </w:tr>
      <w:tr w:rsidR="00B86E4F" w:rsidRPr="00F92D5E" w14:paraId="5A87BB77" w14:textId="77777777" w:rsidTr="00084C03">
        <w:tblPrEx>
          <w:tblBorders>
            <w:insideH w:val="single" w:sz="4" w:space="0" w:color="FFFFFF"/>
            <w:insideV w:val="single" w:sz="4" w:space="0" w:color="FFFFFF"/>
          </w:tblBorders>
        </w:tblPrEx>
        <w:trPr>
          <w:trHeight w:val="700"/>
        </w:trPr>
        <w:tc>
          <w:tcPr>
            <w:tcW w:w="432" w:type="dxa"/>
            <w:tcBorders>
              <w:left w:val="single" w:sz="12" w:space="0" w:color="auto"/>
              <w:bottom w:val="single" w:sz="4" w:space="0" w:color="FFFFFF"/>
            </w:tcBorders>
          </w:tcPr>
          <w:p w14:paraId="5023C257" w14:textId="77777777" w:rsidR="00B86E4F" w:rsidRPr="00F92D5E" w:rsidRDefault="00B86E4F" w:rsidP="00084C03">
            <w:pPr>
              <w:pStyle w:val="a7"/>
            </w:pPr>
            <w:r w:rsidRPr="00F92D5E">
              <w:rPr>
                <w:rFonts w:hint="eastAsia"/>
              </w:rPr>
              <w:t>□</w:t>
            </w:r>
          </w:p>
        </w:tc>
        <w:tc>
          <w:tcPr>
            <w:tcW w:w="9072" w:type="dxa"/>
            <w:tcBorders>
              <w:top w:val="single" w:sz="4" w:space="0" w:color="FFFFFF"/>
              <w:bottom w:val="single" w:sz="4" w:space="0" w:color="FFFFFF"/>
              <w:right w:val="single" w:sz="12" w:space="0" w:color="auto"/>
            </w:tcBorders>
          </w:tcPr>
          <w:p w14:paraId="06E356DB" w14:textId="77777777" w:rsidR="00B86E4F" w:rsidRPr="00F92D5E" w:rsidRDefault="00FD2BC1" w:rsidP="00200BE0">
            <w:pPr>
              <w:pStyle w:val="a7"/>
              <w:jc w:val="both"/>
              <w:rPr>
                <w:szCs w:val="21"/>
              </w:rPr>
            </w:pPr>
            <w:r w:rsidRPr="00F92D5E">
              <w:rPr>
                <w:rFonts w:hint="eastAsia"/>
              </w:rPr>
              <w:t>入札参加資格審査</w:t>
            </w:r>
            <w:r w:rsidR="00B86E4F" w:rsidRPr="00F92D5E">
              <w:rPr>
                <w:rFonts w:hint="eastAsia"/>
              </w:rPr>
              <w:t>申請書受付最終日時点において、平成31・32年度むつ市指名競争入札参加資格申請時に提出した経営事項審査総合評定値通知書の</w:t>
            </w:r>
            <w:r w:rsidR="00F403A5" w:rsidRPr="00F92D5E">
              <w:rPr>
                <w:rFonts w:hint="eastAsia"/>
              </w:rPr>
              <w:t>「</w:t>
            </w:r>
            <w:r w:rsidR="00B86E4F" w:rsidRPr="00F92D5E">
              <w:rPr>
                <w:rFonts w:hint="eastAsia"/>
              </w:rPr>
              <w:t>建築一式工事</w:t>
            </w:r>
            <w:r w:rsidR="00F403A5" w:rsidRPr="00F92D5E">
              <w:rPr>
                <w:rFonts w:hint="eastAsia"/>
              </w:rPr>
              <w:t>」</w:t>
            </w:r>
            <w:r w:rsidR="00B86E4F" w:rsidRPr="00F92D5E">
              <w:rPr>
                <w:rFonts w:hint="eastAsia"/>
              </w:rPr>
              <w:t>における総合評定値が1,800</w:t>
            </w:r>
            <w:r w:rsidR="00200BE0" w:rsidRPr="00F92D5E">
              <w:rPr>
                <w:rFonts w:hint="eastAsia"/>
              </w:rPr>
              <w:t>点以上である</w:t>
            </w:r>
            <w:r w:rsidR="00B86E4F" w:rsidRPr="00F92D5E">
              <w:rPr>
                <w:rFonts w:hint="eastAsia"/>
              </w:rPr>
              <w:t>ことを証明する書類</w:t>
            </w:r>
            <w:bookmarkStart w:id="5" w:name="_GoBack"/>
            <w:bookmarkEnd w:id="5"/>
          </w:p>
        </w:tc>
      </w:tr>
      <w:tr w:rsidR="00B61FF7" w:rsidRPr="00F92D5E" w14:paraId="0A826E4D" w14:textId="77777777" w:rsidTr="00203CD2">
        <w:tblPrEx>
          <w:tblBorders>
            <w:insideH w:val="single" w:sz="4" w:space="0" w:color="FFFFFF"/>
            <w:insideV w:val="single" w:sz="4" w:space="0" w:color="FFFFFF"/>
          </w:tblBorders>
        </w:tblPrEx>
        <w:trPr>
          <w:trHeight w:val="700"/>
        </w:trPr>
        <w:tc>
          <w:tcPr>
            <w:tcW w:w="432" w:type="dxa"/>
            <w:tcBorders>
              <w:left w:val="single" w:sz="12" w:space="0" w:color="auto"/>
              <w:bottom w:val="single" w:sz="4" w:space="0" w:color="FFFFFF"/>
            </w:tcBorders>
          </w:tcPr>
          <w:p w14:paraId="242FAF01" w14:textId="77777777" w:rsidR="00B61FF7" w:rsidRPr="00F92D5E" w:rsidRDefault="00B61FF7" w:rsidP="00203CD2">
            <w:pPr>
              <w:pStyle w:val="a7"/>
            </w:pPr>
            <w:r w:rsidRPr="00F92D5E">
              <w:rPr>
                <w:rFonts w:hint="eastAsia"/>
              </w:rPr>
              <w:t>□</w:t>
            </w:r>
          </w:p>
        </w:tc>
        <w:tc>
          <w:tcPr>
            <w:tcW w:w="9072" w:type="dxa"/>
            <w:tcBorders>
              <w:top w:val="single" w:sz="4" w:space="0" w:color="FFFFFF"/>
              <w:bottom w:val="single" w:sz="4" w:space="0" w:color="FFFFFF"/>
              <w:right w:val="single" w:sz="12" w:space="0" w:color="auto"/>
            </w:tcBorders>
          </w:tcPr>
          <w:p w14:paraId="54598CFB" w14:textId="77777777" w:rsidR="00B86E4F" w:rsidRPr="00F92D5E" w:rsidRDefault="00FD2BC1" w:rsidP="00B86E4F">
            <w:pPr>
              <w:pStyle w:val="a7"/>
              <w:jc w:val="both"/>
              <w:rPr>
                <w:szCs w:val="21"/>
              </w:rPr>
            </w:pPr>
            <w:r w:rsidRPr="00F92D5E">
              <w:rPr>
                <w:rFonts w:hint="eastAsia"/>
              </w:rPr>
              <w:t>地元企業は、入札参加資格審査</w:t>
            </w:r>
            <w:r w:rsidR="00B86E4F" w:rsidRPr="00F92D5E">
              <w:rPr>
                <w:rFonts w:hint="eastAsia"/>
              </w:rPr>
              <w:t>申請書受付最終日時点において、平成31・32年度むつ市指名競争入札参加資格</w:t>
            </w:r>
            <w:r w:rsidR="00DF4A94" w:rsidRPr="00F92D5E">
              <w:rPr>
                <w:rFonts w:hint="eastAsia"/>
              </w:rPr>
              <w:t>審査</w:t>
            </w:r>
            <w:r w:rsidR="00B86E4F" w:rsidRPr="00F92D5E">
              <w:rPr>
                <w:rFonts w:hint="eastAsia"/>
              </w:rPr>
              <w:t>申請時に提出した経営事項審査総合評定値通知書の建築一式工事における総合評定値が800点以上であることを証明する書類</w:t>
            </w:r>
          </w:p>
        </w:tc>
      </w:tr>
      <w:tr w:rsidR="00B61FF7" w:rsidRPr="00F92D5E" w14:paraId="42099486" w14:textId="77777777" w:rsidTr="00203CD2">
        <w:tblPrEx>
          <w:tblBorders>
            <w:insideH w:val="single" w:sz="4" w:space="0" w:color="FFFFFF"/>
            <w:insideV w:val="single" w:sz="4" w:space="0" w:color="FFFFFF"/>
          </w:tblBorders>
        </w:tblPrEx>
        <w:trPr>
          <w:trHeight w:val="740"/>
        </w:trPr>
        <w:tc>
          <w:tcPr>
            <w:tcW w:w="432" w:type="dxa"/>
            <w:tcBorders>
              <w:top w:val="single" w:sz="4" w:space="0" w:color="FFFFFF"/>
              <w:left w:val="single" w:sz="12" w:space="0" w:color="auto"/>
              <w:bottom w:val="single" w:sz="12" w:space="0" w:color="auto"/>
            </w:tcBorders>
          </w:tcPr>
          <w:p w14:paraId="48CE2FC7" w14:textId="77777777" w:rsidR="00B61FF7" w:rsidRPr="00F92D5E" w:rsidRDefault="00B61FF7" w:rsidP="00203CD2">
            <w:pPr>
              <w:pStyle w:val="a7"/>
            </w:pPr>
            <w:r w:rsidRPr="00F92D5E">
              <w:rPr>
                <w:rFonts w:hint="eastAsia"/>
              </w:rPr>
              <w:t>□</w:t>
            </w:r>
          </w:p>
        </w:tc>
        <w:tc>
          <w:tcPr>
            <w:tcW w:w="9072" w:type="dxa"/>
            <w:tcBorders>
              <w:top w:val="single" w:sz="4" w:space="0" w:color="FFFFFF"/>
              <w:bottom w:val="single" w:sz="12" w:space="0" w:color="auto"/>
              <w:right w:val="single" w:sz="12" w:space="0" w:color="auto"/>
            </w:tcBorders>
          </w:tcPr>
          <w:p w14:paraId="290BBACA" w14:textId="77777777" w:rsidR="00B61FF7" w:rsidRPr="00F92D5E" w:rsidRDefault="00B61FF7" w:rsidP="00B86E4F">
            <w:pPr>
              <w:pStyle w:val="a7"/>
            </w:pPr>
            <w:r w:rsidRPr="00F92D5E">
              <w:rPr>
                <w:rFonts w:hint="eastAsia"/>
              </w:rPr>
              <w:t>本施設の建築物と同種又は類似の建設工事（ごみピット等の地下構造物の施工実績を含む。）の施工実績を有すること</w:t>
            </w:r>
            <w:r w:rsidR="00B86E4F" w:rsidRPr="00F92D5E">
              <w:rPr>
                <w:rFonts w:hint="eastAsia"/>
              </w:rPr>
              <w:t>を証明する書類</w:t>
            </w:r>
            <w:r w:rsidRPr="00F92D5E">
              <w:rPr>
                <w:rFonts w:hint="eastAsia"/>
              </w:rPr>
              <w:t>（様式第8号-</w:t>
            </w:r>
            <w:r w:rsidR="00B86E4F" w:rsidRPr="00F92D5E">
              <w:rPr>
                <w:rFonts w:hint="eastAsia"/>
              </w:rPr>
              <w:t>4</w:t>
            </w:r>
            <w:r w:rsidRPr="00F92D5E">
              <w:rPr>
                <w:rFonts w:hint="eastAsia"/>
              </w:rPr>
              <w:t>）</w:t>
            </w:r>
          </w:p>
        </w:tc>
      </w:tr>
    </w:tbl>
    <w:p w14:paraId="0493BAEA" w14:textId="77777777" w:rsidR="00980EDF" w:rsidRPr="00F92D5E" w:rsidRDefault="00B61FF7" w:rsidP="00980EDF">
      <w:r w:rsidRPr="00F92D5E">
        <w:rPr>
          <w:rFonts w:ascii="ＭＳ ゴシック" w:eastAsia="ＭＳ ゴシック" w:hAnsi="ＭＳ ゴシック" w:hint="eastAsia"/>
          <w:sz w:val="18"/>
          <w:szCs w:val="18"/>
        </w:rPr>
        <w:t>※　添付書類名をチェック</w:t>
      </w:r>
      <w:r w:rsidR="006725AE" w:rsidRPr="00F92D5E">
        <w:rPr>
          <w:rFonts w:ascii="ＭＳ ゴシック" w:eastAsia="ＭＳ ゴシック" w:hAnsi="ＭＳ ゴシック" w:hint="eastAsia"/>
          <w:sz w:val="18"/>
          <w:szCs w:val="18"/>
        </w:rPr>
        <w:t>すること</w:t>
      </w:r>
      <w:r w:rsidRPr="00F92D5E">
        <w:rPr>
          <w:rFonts w:ascii="ＭＳ ゴシック" w:eastAsia="ＭＳ ゴシック" w:hAnsi="ＭＳ ゴシック" w:hint="eastAsia"/>
          <w:sz w:val="18"/>
          <w:szCs w:val="18"/>
        </w:rPr>
        <w:t>。</w:t>
      </w:r>
    </w:p>
    <w:tbl>
      <w:tblPr>
        <w:tblpPr w:leftFromText="142" w:rightFromText="142" w:vertAnchor="text" w:horzAnchor="margin" w:tblpY="289"/>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9072"/>
      </w:tblGrid>
      <w:tr w:rsidR="00AB0E67" w:rsidRPr="00F92D5E" w14:paraId="01A13C0F" w14:textId="77777777" w:rsidTr="00AB0E67">
        <w:trPr>
          <w:trHeight w:val="340"/>
        </w:trPr>
        <w:tc>
          <w:tcPr>
            <w:tcW w:w="9501" w:type="dxa"/>
            <w:gridSpan w:val="2"/>
            <w:tcBorders>
              <w:top w:val="single" w:sz="12" w:space="0" w:color="auto"/>
              <w:left w:val="single" w:sz="12" w:space="0" w:color="auto"/>
              <w:bottom w:val="single" w:sz="12" w:space="0" w:color="auto"/>
              <w:right w:val="single" w:sz="12" w:space="0" w:color="auto"/>
            </w:tcBorders>
            <w:shd w:val="clear" w:color="auto" w:fill="339966"/>
          </w:tcPr>
          <w:p w14:paraId="32765B81" w14:textId="77777777" w:rsidR="00AB0E67" w:rsidRPr="00F92D5E" w:rsidRDefault="00AB0E67" w:rsidP="00AB0E67">
            <w:pPr>
              <w:spacing w:line="320" w:lineRule="exact"/>
              <w:rPr>
                <w:rFonts w:ascii="ＭＳ ゴシック" w:eastAsia="ＭＳ ゴシック" w:hAnsi="ＭＳ ゴシック"/>
                <w:b/>
                <w:szCs w:val="21"/>
              </w:rPr>
            </w:pPr>
            <w:r w:rsidRPr="00F92D5E">
              <w:rPr>
                <w:rFonts w:ascii="ＭＳ ゴシック" w:eastAsia="ＭＳ ゴシック" w:hAnsi="ＭＳ ゴシック" w:hint="eastAsia"/>
                <w:b/>
                <w:szCs w:val="21"/>
              </w:rPr>
              <w:t>その他</w:t>
            </w:r>
          </w:p>
        </w:tc>
      </w:tr>
      <w:tr w:rsidR="00AB0E67" w:rsidRPr="00F92D5E" w14:paraId="59553728" w14:textId="77777777" w:rsidTr="00AB0E67">
        <w:tc>
          <w:tcPr>
            <w:tcW w:w="429" w:type="dxa"/>
            <w:tcBorders>
              <w:top w:val="single" w:sz="12" w:space="0" w:color="auto"/>
              <w:left w:val="single" w:sz="12" w:space="0" w:color="auto"/>
              <w:bottom w:val="single" w:sz="4" w:space="0" w:color="FFFFFF"/>
              <w:right w:val="single" w:sz="4" w:space="0" w:color="FFFFFF"/>
            </w:tcBorders>
          </w:tcPr>
          <w:p w14:paraId="2189B6E9" w14:textId="77777777" w:rsidR="00AB0E67" w:rsidRPr="00F92D5E" w:rsidRDefault="00AB0E67" w:rsidP="00AB0E67">
            <w:pPr>
              <w:pStyle w:val="a7"/>
              <w:spacing w:line="300" w:lineRule="exact"/>
            </w:pPr>
            <w:r w:rsidRPr="00F92D5E">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3B3AC99C" w14:textId="00F814DB" w:rsidR="00AB0E67" w:rsidRPr="00F92D5E" w:rsidRDefault="00AB0E67" w:rsidP="00453B15">
            <w:pPr>
              <w:pStyle w:val="a7"/>
              <w:spacing w:line="300" w:lineRule="exact"/>
              <w:rPr>
                <w:szCs w:val="21"/>
              </w:rPr>
            </w:pPr>
            <w:r w:rsidRPr="00F92D5E">
              <w:rPr>
                <w:rFonts w:hint="eastAsia"/>
                <w:szCs w:val="21"/>
              </w:rPr>
              <w:t>構成企業、</w:t>
            </w:r>
            <w:ins w:id="6" w:author="作成者">
              <w:r w:rsidR="00453B15">
                <w:rPr>
                  <w:rFonts w:hint="eastAsia"/>
                  <w:szCs w:val="21"/>
                </w:rPr>
                <w:t>その他必要項目</w:t>
              </w:r>
            </w:ins>
            <w:commentRangeStart w:id="7"/>
            <w:del w:id="8" w:author="作成者">
              <w:r w:rsidRPr="00F92D5E" w:rsidDel="00453B15">
                <w:rPr>
                  <w:rFonts w:hint="eastAsia"/>
                  <w:szCs w:val="21"/>
                </w:rPr>
                <w:delText>出資割合等</w:delText>
              </w:r>
            </w:del>
            <w:commentRangeEnd w:id="7"/>
            <w:r w:rsidR="00453B15">
              <w:rPr>
                <w:rStyle w:val="afc"/>
                <w:rFonts w:hAnsi="Century"/>
                <w:kern w:val="2"/>
              </w:rPr>
              <w:commentReference w:id="7"/>
            </w:r>
            <w:r w:rsidRPr="00F92D5E">
              <w:rPr>
                <w:rFonts w:hint="eastAsia"/>
                <w:szCs w:val="21"/>
              </w:rPr>
              <w:t>を記載した共同企業体協定書</w:t>
            </w:r>
          </w:p>
        </w:tc>
      </w:tr>
      <w:tr w:rsidR="00AB0E67" w:rsidRPr="00F92D5E" w14:paraId="448EAD9B" w14:textId="77777777" w:rsidTr="00AB0E67">
        <w:tc>
          <w:tcPr>
            <w:tcW w:w="429" w:type="dxa"/>
            <w:tcBorders>
              <w:top w:val="single" w:sz="4" w:space="0" w:color="FFFFFF"/>
              <w:left w:val="single" w:sz="12" w:space="0" w:color="auto"/>
              <w:bottom w:val="single" w:sz="12" w:space="0" w:color="auto"/>
              <w:right w:val="single" w:sz="4" w:space="0" w:color="FFFFFF"/>
            </w:tcBorders>
          </w:tcPr>
          <w:p w14:paraId="3531D4A5" w14:textId="77777777" w:rsidR="00AB0E67" w:rsidRPr="00F92D5E" w:rsidRDefault="00AB0E67" w:rsidP="00AB0E67">
            <w:pPr>
              <w:pStyle w:val="a7"/>
              <w:spacing w:line="300" w:lineRule="exact"/>
            </w:pPr>
          </w:p>
        </w:tc>
        <w:tc>
          <w:tcPr>
            <w:tcW w:w="9072" w:type="dxa"/>
            <w:tcBorders>
              <w:top w:val="single" w:sz="4" w:space="0" w:color="FFFFFF"/>
              <w:left w:val="single" w:sz="4" w:space="0" w:color="FFFFFF"/>
              <w:bottom w:val="single" w:sz="12" w:space="0" w:color="auto"/>
              <w:right w:val="single" w:sz="12" w:space="0" w:color="auto"/>
            </w:tcBorders>
          </w:tcPr>
          <w:p w14:paraId="53B792FC" w14:textId="77777777" w:rsidR="00AB0E67" w:rsidRPr="00F92D5E" w:rsidRDefault="00FD2BC1" w:rsidP="00AB0E67">
            <w:pPr>
              <w:pStyle w:val="a7"/>
              <w:spacing w:line="300" w:lineRule="exact"/>
              <w:ind w:left="197" w:hangingChars="94" w:hanging="197"/>
              <w:rPr>
                <w:szCs w:val="21"/>
              </w:rPr>
            </w:pPr>
            <w:r w:rsidRPr="00F92D5E">
              <w:rPr>
                <w:rFonts w:hint="eastAsia"/>
                <w:szCs w:val="21"/>
              </w:rPr>
              <w:t>※共同企業体協定書を</w:t>
            </w:r>
            <w:r w:rsidR="00DF4A94" w:rsidRPr="00F92D5E">
              <w:rPr>
                <w:rFonts w:hint="eastAsia"/>
                <w:szCs w:val="21"/>
              </w:rPr>
              <w:t>入札</w:t>
            </w:r>
            <w:r w:rsidRPr="00F92D5E">
              <w:rPr>
                <w:rFonts w:hint="eastAsia"/>
                <w:szCs w:val="21"/>
              </w:rPr>
              <w:t>参加資格審査</w:t>
            </w:r>
            <w:r w:rsidR="00AB0E67" w:rsidRPr="00F92D5E">
              <w:rPr>
                <w:rFonts w:hint="eastAsia"/>
                <w:szCs w:val="21"/>
              </w:rPr>
              <w:t>申請書類の提出期限までに提出できない場合は、入札提案書類提出期限までに提出すること。</w:t>
            </w:r>
          </w:p>
        </w:tc>
      </w:tr>
    </w:tbl>
    <w:p w14:paraId="30A6E7E7" w14:textId="77777777" w:rsidR="00424837" w:rsidRPr="00F92D5E" w:rsidRDefault="00AB0E67" w:rsidP="00424837">
      <w:pPr>
        <w:rPr>
          <w:b/>
          <w:color w:val="FF0000"/>
        </w:rPr>
      </w:pPr>
      <w:r w:rsidRPr="00F92D5E">
        <w:rPr>
          <w:rFonts w:ascii="ＭＳ ゴシック" w:eastAsia="ＭＳ ゴシック" w:hAnsi="ＭＳ ゴシック" w:hint="eastAsia"/>
          <w:sz w:val="18"/>
          <w:szCs w:val="18"/>
        </w:rPr>
        <w:t>※　添付書類名をチェックすること。</w:t>
      </w:r>
      <w:r w:rsidR="007259CD" w:rsidRPr="00F92D5E">
        <w:br w:type="page"/>
      </w:r>
      <w:r w:rsidR="00424837" w:rsidRPr="00F92D5E">
        <w:rPr>
          <w:rFonts w:hint="eastAsia"/>
          <w:lang w:eastAsia="zh-CN"/>
        </w:rPr>
        <w:t>様式第</w:t>
      </w:r>
      <w:r w:rsidR="00570374" w:rsidRPr="00F92D5E">
        <w:rPr>
          <w:rFonts w:hint="eastAsia"/>
          <w:lang w:eastAsia="zh-CN"/>
        </w:rPr>
        <w:t>4</w:t>
      </w:r>
      <w:r w:rsidR="00424837" w:rsidRPr="00F92D5E">
        <w:rPr>
          <w:rFonts w:hint="eastAsia"/>
          <w:lang w:eastAsia="zh-CN"/>
        </w:rPr>
        <w:t>号</w:t>
      </w:r>
    </w:p>
    <w:p w14:paraId="0E1B6588" w14:textId="77777777" w:rsidR="00424837" w:rsidRPr="00F92D5E" w:rsidRDefault="00424837" w:rsidP="00424837">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予定する建設事業者の構成</w:t>
      </w:r>
    </w:p>
    <w:p w14:paraId="4C12D95D" w14:textId="77777777" w:rsidR="00424837" w:rsidRPr="00F92D5E" w:rsidRDefault="005E7DEC" w:rsidP="00424837">
      <w:pPr>
        <w:wordWrap w:val="0"/>
        <w:jc w:val="right"/>
        <w:rPr>
          <w:rFonts w:hAnsi="ＭＳ 明朝"/>
          <w:bCs/>
          <w:kern w:val="0"/>
          <w:shd w:val="pct15" w:color="auto" w:fill="FFFFFF"/>
        </w:rPr>
      </w:pPr>
      <w:r w:rsidRPr="00F92D5E">
        <w:rPr>
          <w:rFonts w:hAnsi="ＭＳ 明朝" w:hint="eastAsia"/>
          <w:bCs/>
          <w:kern w:val="0"/>
        </w:rPr>
        <w:t>令和　　年　　月　　日</w:t>
      </w:r>
    </w:p>
    <w:p w14:paraId="0A299F27" w14:textId="77777777" w:rsidR="00424837" w:rsidRPr="00F92D5E" w:rsidRDefault="00424837" w:rsidP="00424837">
      <w:pPr>
        <w:wordWrap w:val="0"/>
        <w:autoSpaceDE w:val="0"/>
        <w:autoSpaceDN w:val="0"/>
        <w:adjustRightInd w:val="0"/>
        <w:rPr>
          <w:szCs w:val="21"/>
        </w:rPr>
      </w:pPr>
    </w:p>
    <w:p w14:paraId="79CB50E3" w14:textId="77777777" w:rsidR="00424837" w:rsidRPr="00F92D5E" w:rsidRDefault="00424837" w:rsidP="00424837">
      <w:pPr>
        <w:wordWrap w:val="0"/>
        <w:autoSpaceDE w:val="0"/>
        <w:autoSpaceDN w:val="0"/>
        <w:adjustRightInd w:val="0"/>
        <w:rPr>
          <w:rFonts w:hAnsi="ＭＳ 明朝"/>
          <w:bCs/>
        </w:rPr>
      </w:pPr>
      <w:r w:rsidRPr="00F92D5E">
        <w:rPr>
          <w:rFonts w:hint="eastAsia"/>
          <w:szCs w:val="21"/>
        </w:rPr>
        <w:t>下北地域広域行政事務組合　管理者　宮下 宗一郎　様</w:t>
      </w:r>
    </w:p>
    <w:p w14:paraId="07EB1DBD" w14:textId="77777777" w:rsidR="00424837" w:rsidRPr="00F92D5E" w:rsidRDefault="00424837" w:rsidP="00424837"/>
    <w:tbl>
      <w:tblPr>
        <w:tblW w:w="0" w:type="auto"/>
        <w:tblInd w:w="1728" w:type="dxa"/>
        <w:tblLook w:val="01E0" w:firstRow="1" w:lastRow="1" w:firstColumn="1" w:lastColumn="1" w:noHBand="0" w:noVBand="0"/>
      </w:tblPr>
      <w:tblGrid>
        <w:gridCol w:w="2906"/>
        <w:gridCol w:w="4641"/>
      </w:tblGrid>
      <w:tr w:rsidR="00424837" w:rsidRPr="00F92D5E" w14:paraId="41ED237A" w14:textId="77777777" w:rsidTr="0029789F">
        <w:tc>
          <w:tcPr>
            <w:tcW w:w="2906" w:type="dxa"/>
          </w:tcPr>
          <w:p w14:paraId="61E08625" w14:textId="77777777" w:rsidR="00424837" w:rsidRPr="00F92D5E" w:rsidRDefault="00F403A5" w:rsidP="00F403A5">
            <w:pPr>
              <w:jc w:val="right"/>
            </w:pPr>
            <w:r w:rsidRPr="00F92D5E">
              <w:rPr>
                <w:rFonts w:hAnsi="ＭＳ 明朝" w:hint="eastAsia"/>
                <w:bCs/>
                <w:kern w:val="0"/>
              </w:rPr>
              <w:t>共同企業体</w:t>
            </w:r>
            <w:r w:rsidR="00424837" w:rsidRPr="00F92D5E">
              <w:rPr>
                <w:rFonts w:hint="eastAsia"/>
              </w:rPr>
              <w:t>名</w:t>
            </w:r>
          </w:p>
        </w:tc>
        <w:tc>
          <w:tcPr>
            <w:tcW w:w="4641" w:type="dxa"/>
            <w:tcBorders>
              <w:bottom w:val="single" w:sz="4" w:space="0" w:color="auto"/>
            </w:tcBorders>
          </w:tcPr>
          <w:p w14:paraId="7D8712E7" w14:textId="77777777" w:rsidR="00424837" w:rsidRPr="00F92D5E" w:rsidRDefault="00424837" w:rsidP="0029789F"/>
        </w:tc>
      </w:tr>
    </w:tbl>
    <w:p w14:paraId="4176C707" w14:textId="77777777" w:rsidR="00424837" w:rsidRPr="00F92D5E" w:rsidRDefault="00424837" w:rsidP="00424837"/>
    <w:p w14:paraId="04BE2ADE" w14:textId="77777777" w:rsidR="00424837" w:rsidRPr="00F92D5E" w:rsidRDefault="00424837" w:rsidP="00424837">
      <w:pPr>
        <w:ind w:firstLineChars="100" w:firstLine="210"/>
      </w:pPr>
      <w:r w:rsidRPr="00F92D5E">
        <w:rPr>
          <w:rFonts w:hint="eastAsia"/>
        </w:rPr>
        <w:t>下北地域新ごみ処理施設整備事業において、[　　　　　　　　]</w:t>
      </w:r>
      <w:r w:rsidR="00F403A5" w:rsidRPr="00F92D5E">
        <w:rPr>
          <w:rFonts w:hAnsi="ＭＳ 明朝" w:hint="eastAsia"/>
          <w:bCs/>
          <w:kern w:val="0"/>
        </w:rPr>
        <w:t xml:space="preserve"> 共同企業体</w:t>
      </w:r>
      <w:r w:rsidRPr="00F92D5E">
        <w:rPr>
          <w:rFonts w:hint="eastAsia"/>
        </w:rPr>
        <w:t>が設立を予定する組合と建設工事請負契約を締結する者は、以下の構成とします。</w:t>
      </w:r>
    </w:p>
    <w:p w14:paraId="0E7F3987" w14:textId="77777777" w:rsidR="00424837" w:rsidRPr="00F92D5E" w:rsidRDefault="00424837" w:rsidP="00424837"/>
    <w:p w14:paraId="41CEB055" w14:textId="77777777" w:rsidR="00424837" w:rsidRPr="00F92D5E" w:rsidRDefault="00424837" w:rsidP="00424837">
      <w:pPr>
        <w:autoSpaceDE w:val="0"/>
        <w:autoSpaceDN w:val="0"/>
        <w:adjustRightInd w:val="0"/>
        <w:spacing w:line="360" w:lineRule="auto"/>
        <w:ind w:right="136"/>
        <w:jc w:val="center"/>
        <w:rPr>
          <w:u w:val="single"/>
        </w:rPr>
      </w:pPr>
      <w:r w:rsidRPr="00F92D5E">
        <w:rPr>
          <w:rFonts w:hint="eastAsia"/>
          <w:u w:val="single"/>
        </w:rPr>
        <w:t>[　　　　　　　　　　]特定建設工事共同企業体の構成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5670"/>
      </w:tblGrid>
      <w:tr w:rsidR="00424837" w:rsidRPr="00F92D5E" w14:paraId="520FDC9A" w14:textId="77777777" w:rsidTr="0029789F">
        <w:trPr>
          <w:jc w:val="center"/>
        </w:trPr>
        <w:tc>
          <w:tcPr>
            <w:tcW w:w="7353" w:type="dxa"/>
            <w:gridSpan w:val="2"/>
            <w:tcBorders>
              <w:top w:val="single" w:sz="12" w:space="0" w:color="auto"/>
              <w:bottom w:val="single" w:sz="4" w:space="0" w:color="auto"/>
            </w:tcBorders>
            <w:shd w:val="clear" w:color="auto" w:fill="339966"/>
          </w:tcPr>
          <w:p w14:paraId="314F80E0" w14:textId="77777777" w:rsidR="00424837" w:rsidRPr="00F92D5E" w:rsidRDefault="00424837" w:rsidP="0029789F">
            <w:pPr>
              <w:spacing w:line="300" w:lineRule="exact"/>
              <w:rPr>
                <w:rFonts w:ascii="ＭＳ ゴシック" w:eastAsia="ＭＳ ゴシック" w:hAnsi="ＭＳ ゴシック"/>
                <w:b/>
                <w:kern w:val="0"/>
              </w:rPr>
            </w:pPr>
            <w:r w:rsidRPr="00F92D5E">
              <w:rPr>
                <w:rFonts w:ascii="ＭＳ ゴシック" w:eastAsia="ＭＳ ゴシック" w:hAnsi="ＭＳ ゴシック" w:hint="eastAsia"/>
                <w:b/>
                <w:kern w:val="0"/>
              </w:rPr>
              <w:t>共同企業体代表者</w:t>
            </w:r>
          </w:p>
        </w:tc>
      </w:tr>
      <w:tr w:rsidR="00424837" w:rsidRPr="00F92D5E" w14:paraId="4F73B422" w14:textId="77777777" w:rsidTr="0029789F">
        <w:trPr>
          <w:jc w:val="center"/>
        </w:trPr>
        <w:tc>
          <w:tcPr>
            <w:tcW w:w="1683" w:type="dxa"/>
            <w:tcBorders>
              <w:top w:val="single" w:sz="4" w:space="0" w:color="auto"/>
              <w:right w:val="double" w:sz="4" w:space="0" w:color="auto"/>
            </w:tcBorders>
          </w:tcPr>
          <w:p w14:paraId="458EE7DF" w14:textId="77777777" w:rsidR="00424837" w:rsidRPr="00F92D5E" w:rsidRDefault="00424837" w:rsidP="0029789F">
            <w:pPr>
              <w:spacing w:line="300" w:lineRule="exact"/>
              <w:jc w:val="distribute"/>
              <w:rPr>
                <w:rFonts w:ascii="ＭＳ ゴシック" w:eastAsia="ＭＳ ゴシック" w:hAnsi="ＭＳ ゴシック"/>
                <w:kern w:val="0"/>
              </w:rPr>
            </w:pPr>
            <w:r w:rsidRPr="00F92D5E">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16622D62" w14:textId="77777777" w:rsidR="00424837" w:rsidRPr="00F92D5E" w:rsidRDefault="00424837" w:rsidP="0029789F">
            <w:pPr>
              <w:spacing w:line="300" w:lineRule="exact"/>
              <w:rPr>
                <w:rFonts w:ascii="ＭＳ ゴシック" w:eastAsia="ＭＳ ゴシック" w:hAnsi="ＭＳ ゴシック"/>
                <w:kern w:val="0"/>
              </w:rPr>
            </w:pPr>
          </w:p>
        </w:tc>
      </w:tr>
      <w:tr w:rsidR="00424837" w:rsidRPr="00F92D5E" w14:paraId="6542527F" w14:textId="77777777" w:rsidTr="0029789F">
        <w:trPr>
          <w:jc w:val="center"/>
        </w:trPr>
        <w:tc>
          <w:tcPr>
            <w:tcW w:w="1683" w:type="dxa"/>
            <w:tcBorders>
              <w:right w:val="double" w:sz="4" w:space="0" w:color="auto"/>
            </w:tcBorders>
          </w:tcPr>
          <w:p w14:paraId="24D26AA6" w14:textId="77777777" w:rsidR="00424837" w:rsidRPr="00F92D5E" w:rsidRDefault="00424837" w:rsidP="0029789F">
            <w:pPr>
              <w:spacing w:line="300" w:lineRule="exact"/>
              <w:jc w:val="distribute"/>
              <w:rPr>
                <w:rFonts w:ascii="ＭＳ ゴシック" w:eastAsia="ＭＳ ゴシック" w:hAnsi="ＭＳ ゴシック"/>
                <w:kern w:val="0"/>
              </w:rPr>
            </w:pPr>
            <w:r w:rsidRPr="00F92D5E">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3752242B" w14:textId="77777777" w:rsidR="00424837" w:rsidRPr="00F92D5E" w:rsidRDefault="00424837" w:rsidP="0029789F">
            <w:pPr>
              <w:spacing w:line="300" w:lineRule="exact"/>
              <w:rPr>
                <w:rFonts w:ascii="ＭＳ ゴシック" w:eastAsia="ＭＳ ゴシック" w:hAnsi="ＭＳ ゴシック"/>
                <w:kern w:val="0"/>
              </w:rPr>
            </w:pPr>
          </w:p>
        </w:tc>
      </w:tr>
      <w:tr w:rsidR="00424837" w:rsidRPr="00F92D5E" w14:paraId="26BD15D4" w14:textId="77777777" w:rsidTr="0029789F">
        <w:trPr>
          <w:jc w:val="center"/>
        </w:trPr>
        <w:tc>
          <w:tcPr>
            <w:tcW w:w="1683" w:type="dxa"/>
            <w:tcBorders>
              <w:bottom w:val="single" w:sz="4" w:space="0" w:color="auto"/>
              <w:right w:val="double" w:sz="4" w:space="0" w:color="auto"/>
            </w:tcBorders>
          </w:tcPr>
          <w:p w14:paraId="3C63B9EA" w14:textId="77777777" w:rsidR="00424837" w:rsidRPr="00F92D5E" w:rsidRDefault="00424837" w:rsidP="0029789F">
            <w:pPr>
              <w:spacing w:line="300" w:lineRule="exact"/>
              <w:jc w:val="distribute"/>
              <w:rPr>
                <w:rFonts w:ascii="ＭＳ ゴシック" w:eastAsia="ＭＳ ゴシック" w:hAnsi="ＭＳ ゴシック"/>
                <w:kern w:val="0"/>
              </w:rPr>
            </w:pPr>
            <w:r w:rsidRPr="00F92D5E">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58E00F70" w14:textId="77777777" w:rsidR="00424837" w:rsidRPr="00F92D5E" w:rsidRDefault="00424837" w:rsidP="0029789F">
            <w:pPr>
              <w:spacing w:line="300" w:lineRule="exact"/>
              <w:rPr>
                <w:rFonts w:ascii="ＭＳ ゴシック" w:eastAsia="ＭＳ ゴシック" w:hAnsi="ＭＳ ゴシック"/>
                <w:kern w:val="0"/>
              </w:rPr>
            </w:pPr>
          </w:p>
        </w:tc>
      </w:tr>
      <w:tr w:rsidR="00424837" w:rsidRPr="00F92D5E" w14:paraId="4501C66F" w14:textId="77777777" w:rsidTr="0029789F">
        <w:trPr>
          <w:jc w:val="center"/>
        </w:trPr>
        <w:tc>
          <w:tcPr>
            <w:tcW w:w="7353" w:type="dxa"/>
            <w:gridSpan w:val="2"/>
            <w:tcBorders>
              <w:top w:val="single" w:sz="4" w:space="0" w:color="auto"/>
              <w:bottom w:val="single" w:sz="4" w:space="0" w:color="auto"/>
            </w:tcBorders>
            <w:shd w:val="clear" w:color="auto" w:fill="339966"/>
          </w:tcPr>
          <w:p w14:paraId="3EFB2D33" w14:textId="77777777" w:rsidR="00424837" w:rsidRPr="00F92D5E" w:rsidRDefault="00424837" w:rsidP="0029789F">
            <w:pPr>
              <w:spacing w:line="300" w:lineRule="exact"/>
              <w:rPr>
                <w:rFonts w:ascii="ＭＳ ゴシック" w:eastAsia="ＭＳ ゴシック" w:hAnsi="ＭＳ ゴシック"/>
                <w:b/>
                <w:kern w:val="0"/>
              </w:rPr>
            </w:pPr>
            <w:r w:rsidRPr="00F92D5E">
              <w:rPr>
                <w:rFonts w:ascii="ＭＳ ゴシック" w:eastAsia="ＭＳ ゴシック" w:hAnsi="ＭＳ ゴシック" w:hint="eastAsia"/>
                <w:b/>
                <w:kern w:val="0"/>
              </w:rPr>
              <w:t>共同企業体構成企業</w:t>
            </w:r>
          </w:p>
        </w:tc>
      </w:tr>
      <w:tr w:rsidR="00424837" w:rsidRPr="00F92D5E" w14:paraId="209312B0" w14:textId="77777777" w:rsidTr="0029789F">
        <w:trPr>
          <w:jc w:val="center"/>
        </w:trPr>
        <w:tc>
          <w:tcPr>
            <w:tcW w:w="1683" w:type="dxa"/>
            <w:tcBorders>
              <w:top w:val="single" w:sz="4" w:space="0" w:color="auto"/>
              <w:right w:val="double" w:sz="4" w:space="0" w:color="auto"/>
            </w:tcBorders>
          </w:tcPr>
          <w:p w14:paraId="7026600C" w14:textId="77777777" w:rsidR="00424837" w:rsidRPr="00F92D5E" w:rsidRDefault="00424837" w:rsidP="0029789F">
            <w:pPr>
              <w:spacing w:line="300" w:lineRule="exact"/>
              <w:jc w:val="distribute"/>
              <w:rPr>
                <w:rFonts w:ascii="ＭＳ ゴシック" w:eastAsia="ＭＳ ゴシック" w:hAnsi="ＭＳ ゴシック"/>
                <w:kern w:val="0"/>
              </w:rPr>
            </w:pPr>
            <w:r w:rsidRPr="00F92D5E">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0B3F9064" w14:textId="77777777" w:rsidR="00424837" w:rsidRPr="00F92D5E" w:rsidRDefault="00424837" w:rsidP="0029789F">
            <w:pPr>
              <w:spacing w:line="300" w:lineRule="exact"/>
              <w:rPr>
                <w:rFonts w:ascii="ＭＳ ゴシック" w:eastAsia="ＭＳ ゴシック" w:hAnsi="ＭＳ ゴシック"/>
                <w:kern w:val="0"/>
              </w:rPr>
            </w:pPr>
          </w:p>
        </w:tc>
      </w:tr>
      <w:tr w:rsidR="00424837" w:rsidRPr="00F92D5E" w14:paraId="0ECE1DB9" w14:textId="77777777" w:rsidTr="0029789F">
        <w:trPr>
          <w:jc w:val="center"/>
        </w:trPr>
        <w:tc>
          <w:tcPr>
            <w:tcW w:w="1683" w:type="dxa"/>
            <w:tcBorders>
              <w:right w:val="double" w:sz="4" w:space="0" w:color="auto"/>
            </w:tcBorders>
          </w:tcPr>
          <w:p w14:paraId="4540B2EB" w14:textId="77777777" w:rsidR="00424837" w:rsidRPr="00F92D5E" w:rsidRDefault="00424837" w:rsidP="0029789F">
            <w:pPr>
              <w:spacing w:line="300" w:lineRule="exact"/>
              <w:jc w:val="distribute"/>
              <w:rPr>
                <w:rFonts w:ascii="ＭＳ ゴシック" w:eastAsia="ＭＳ ゴシック" w:hAnsi="ＭＳ ゴシック"/>
                <w:kern w:val="0"/>
              </w:rPr>
            </w:pPr>
            <w:r w:rsidRPr="00F92D5E">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5E1CB810" w14:textId="77777777" w:rsidR="00424837" w:rsidRPr="00F92D5E" w:rsidRDefault="00424837" w:rsidP="0029789F">
            <w:pPr>
              <w:spacing w:line="300" w:lineRule="exact"/>
              <w:rPr>
                <w:rFonts w:ascii="ＭＳ ゴシック" w:eastAsia="ＭＳ ゴシック" w:hAnsi="ＭＳ ゴシック"/>
                <w:kern w:val="0"/>
              </w:rPr>
            </w:pPr>
          </w:p>
        </w:tc>
      </w:tr>
      <w:tr w:rsidR="00424837" w:rsidRPr="00F92D5E" w14:paraId="00788A4A" w14:textId="77777777" w:rsidTr="0029789F">
        <w:trPr>
          <w:jc w:val="center"/>
        </w:trPr>
        <w:tc>
          <w:tcPr>
            <w:tcW w:w="1683" w:type="dxa"/>
            <w:tcBorders>
              <w:bottom w:val="single" w:sz="4" w:space="0" w:color="auto"/>
              <w:right w:val="double" w:sz="4" w:space="0" w:color="auto"/>
            </w:tcBorders>
          </w:tcPr>
          <w:p w14:paraId="145708DE" w14:textId="77777777" w:rsidR="00424837" w:rsidRPr="00F92D5E" w:rsidRDefault="00424837" w:rsidP="0029789F">
            <w:pPr>
              <w:spacing w:line="300" w:lineRule="exact"/>
              <w:jc w:val="distribute"/>
              <w:rPr>
                <w:rFonts w:ascii="ＭＳ ゴシック" w:eastAsia="ＭＳ ゴシック" w:hAnsi="ＭＳ ゴシック"/>
                <w:kern w:val="0"/>
              </w:rPr>
            </w:pPr>
            <w:r w:rsidRPr="00F92D5E">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69FBEB23" w14:textId="77777777" w:rsidR="00424837" w:rsidRPr="00F92D5E" w:rsidRDefault="00424837" w:rsidP="0029789F">
            <w:pPr>
              <w:spacing w:line="300" w:lineRule="exact"/>
              <w:rPr>
                <w:rFonts w:ascii="ＭＳ ゴシック" w:eastAsia="ＭＳ ゴシック" w:hAnsi="ＭＳ ゴシック"/>
                <w:kern w:val="0"/>
              </w:rPr>
            </w:pPr>
          </w:p>
        </w:tc>
      </w:tr>
      <w:tr w:rsidR="00424837" w:rsidRPr="00F92D5E" w14:paraId="4E63AA08" w14:textId="77777777" w:rsidTr="0029789F">
        <w:trPr>
          <w:jc w:val="center"/>
        </w:trPr>
        <w:tc>
          <w:tcPr>
            <w:tcW w:w="7353" w:type="dxa"/>
            <w:gridSpan w:val="2"/>
            <w:tcBorders>
              <w:top w:val="single" w:sz="4" w:space="0" w:color="auto"/>
              <w:bottom w:val="single" w:sz="4" w:space="0" w:color="auto"/>
            </w:tcBorders>
            <w:shd w:val="clear" w:color="auto" w:fill="339966"/>
          </w:tcPr>
          <w:p w14:paraId="2B5DF3EE" w14:textId="77777777" w:rsidR="00424837" w:rsidRPr="00F92D5E" w:rsidRDefault="00424837" w:rsidP="0029789F">
            <w:pPr>
              <w:spacing w:line="300" w:lineRule="exact"/>
              <w:rPr>
                <w:rFonts w:ascii="ＭＳ ゴシック" w:eastAsia="ＭＳ ゴシック" w:hAnsi="ＭＳ ゴシック"/>
                <w:b/>
                <w:kern w:val="0"/>
              </w:rPr>
            </w:pPr>
            <w:r w:rsidRPr="00F92D5E">
              <w:rPr>
                <w:rFonts w:ascii="ＭＳ ゴシック" w:eastAsia="ＭＳ ゴシック" w:hAnsi="ＭＳ ゴシック" w:hint="eastAsia"/>
                <w:b/>
                <w:kern w:val="0"/>
              </w:rPr>
              <w:t>共同企業体構成企業</w:t>
            </w:r>
          </w:p>
        </w:tc>
      </w:tr>
      <w:tr w:rsidR="00424837" w:rsidRPr="00F92D5E" w14:paraId="6847505B" w14:textId="77777777" w:rsidTr="0029789F">
        <w:trPr>
          <w:jc w:val="center"/>
        </w:trPr>
        <w:tc>
          <w:tcPr>
            <w:tcW w:w="1683" w:type="dxa"/>
            <w:tcBorders>
              <w:top w:val="single" w:sz="4" w:space="0" w:color="auto"/>
              <w:right w:val="double" w:sz="4" w:space="0" w:color="auto"/>
            </w:tcBorders>
          </w:tcPr>
          <w:p w14:paraId="607EDF91" w14:textId="77777777" w:rsidR="00424837" w:rsidRPr="00F92D5E" w:rsidRDefault="00424837" w:rsidP="0029789F">
            <w:pPr>
              <w:spacing w:line="300" w:lineRule="exact"/>
              <w:jc w:val="distribute"/>
              <w:rPr>
                <w:rFonts w:ascii="ＭＳ ゴシック" w:eastAsia="ＭＳ ゴシック" w:hAnsi="ＭＳ ゴシック"/>
                <w:kern w:val="0"/>
              </w:rPr>
            </w:pPr>
            <w:r w:rsidRPr="00F92D5E">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7E5399FC" w14:textId="77777777" w:rsidR="00424837" w:rsidRPr="00F92D5E" w:rsidRDefault="00424837" w:rsidP="0029789F">
            <w:pPr>
              <w:spacing w:line="300" w:lineRule="exact"/>
              <w:rPr>
                <w:rFonts w:ascii="ＭＳ ゴシック" w:eastAsia="ＭＳ ゴシック" w:hAnsi="ＭＳ ゴシック"/>
                <w:kern w:val="0"/>
              </w:rPr>
            </w:pPr>
          </w:p>
        </w:tc>
      </w:tr>
      <w:tr w:rsidR="00424837" w:rsidRPr="00F92D5E" w14:paraId="400B4A88" w14:textId="77777777" w:rsidTr="0029789F">
        <w:trPr>
          <w:jc w:val="center"/>
        </w:trPr>
        <w:tc>
          <w:tcPr>
            <w:tcW w:w="1683" w:type="dxa"/>
            <w:tcBorders>
              <w:right w:val="double" w:sz="4" w:space="0" w:color="auto"/>
            </w:tcBorders>
          </w:tcPr>
          <w:p w14:paraId="12E29DFC" w14:textId="77777777" w:rsidR="00424837" w:rsidRPr="00F92D5E" w:rsidRDefault="00424837" w:rsidP="0029789F">
            <w:pPr>
              <w:spacing w:line="300" w:lineRule="exact"/>
              <w:jc w:val="distribute"/>
              <w:rPr>
                <w:rFonts w:ascii="ＭＳ ゴシック" w:eastAsia="ＭＳ ゴシック" w:hAnsi="ＭＳ ゴシック"/>
                <w:kern w:val="0"/>
              </w:rPr>
            </w:pPr>
            <w:r w:rsidRPr="00F92D5E">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1AD387BE" w14:textId="77777777" w:rsidR="00424837" w:rsidRPr="00F92D5E" w:rsidRDefault="00424837" w:rsidP="0029789F">
            <w:pPr>
              <w:spacing w:line="300" w:lineRule="exact"/>
              <w:rPr>
                <w:rFonts w:ascii="ＭＳ ゴシック" w:eastAsia="ＭＳ ゴシック" w:hAnsi="ＭＳ ゴシック"/>
                <w:kern w:val="0"/>
              </w:rPr>
            </w:pPr>
          </w:p>
        </w:tc>
      </w:tr>
      <w:tr w:rsidR="00424837" w:rsidRPr="00F92D5E" w14:paraId="5DF8E49A" w14:textId="77777777" w:rsidTr="0029789F">
        <w:trPr>
          <w:jc w:val="center"/>
        </w:trPr>
        <w:tc>
          <w:tcPr>
            <w:tcW w:w="1683" w:type="dxa"/>
            <w:tcBorders>
              <w:bottom w:val="single" w:sz="4" w:space="0" w:color="auto"/>
              <w:right w:val="double" w:sz="4" w:space="0" w:color="auto"/>
            </w:tcBorders>
          </w:tcPr>
          <w:p w14:paraId="0C371A54" w14:textId="77777777" w:rsidR="00424837" w:rsidRPr="00F92D5E" w:rsidRDefault="00424837" w:rsidP="0029789F">
            <w:pPr>
              <w:spacing w:line="300" w:lineRule="exact"/>
              <w:jc w:val="distribute"/>
              <w:rPr>
                <w:rFonts w:ascii="ＭＳ ゴシック" w:eastAsia="ＭＳ ゴシック" w:hAnsi="ＭＳ ゴシック"/>
                <w:kern w:val="0"/>
              </w:rPr>
            </w:pPr>
            <w:r w:rsidRPr="00F92D5E">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38F9B09A" w14:textId="77777777" w:rsidR="00424837" w:rsidRPr="00F92D5E" w:rsidRDefault="00424837" w:rsidP="0029789F">
            <w:pPr>
              <w:spacing w:line="300" w:lineRule="exact"/>
              <w:rPr>
                <w:rFonts w:ascii="ＭＳ ゴシック" w:eastAsia="ＭＳ ゴシック" w:hAnsi="ＭＳ ゴシック"/>
                <w:kern w:val="0"/>
              </w:rPr>
            </w:pPr>
          </w:p>
        </w:tc>
      </w:tr>
      <w:tr w:rsidR="00424837" w:rsidRPr="00F92D5E" w14:paraId="72F6B8BD" w14:textId="77777777" w:rsidTr="0029789F">
        <w:trPr>
          <w:jc w:val="center"/>
        </w:trPr>
        <w:tc>
          <w:tcPr>
            <w:tcW w:w="7353" w:type="dxa"/>
            <w:gridSpan w:val="2"/>
            <w:tcBorders>
              <w:top w:val="single" w:sz="4" w:space="0" w:color="auto"/>
              <w:bottom w:val="single" w:sz="4" w:space="0" w:color="auto"/>
            </w:tcBorders>
            <w:shd w:val="clear" w:color="auto" w:fill="339966"/>
          </w:tcPr>
          <w:p w14:paraId="3066CDED" w14:textId="77777777" w:rsidR="00424837" w:rsidRPr="00F92D5E" w:rsidRDefault="00424837" w:rsidP="0029789F">
            <w:pPr>
              <w:spacing w:line="300" w:lineRule="exact"/>
              <w:rPr>
                <w:rFonts w:ascii="ＭＳ ゴシック" w:eastAsia="ＭＳ ゴシック" w:hAnsi="ＭＳ ゴシック"/>
                <w:b/>
                <w:kern w:val="0"/>
              </w:rPr>
            </w:pPr>
            <w:r w:rsidRPr="00F92D5E">
              <w:rPr>
                <w:rFonts w:ascii="ＭＳ ゴシック" w:eastAsia="ＭＳ ゴシック" w:hAnsi="ＭＳ ゴシック" w:hint="eastAsia"/>
                <w:b/>
                <w:kern w:val="0"/>
              </w:rPr>
              <w:t>共同企業体構成企業</w:t>
            </w:r>
          </w:p>
        </w:tc>
      </w:tr>
      <w:tr w:rsidR="00424837" w:rsidRPr="00F92D5E" w14:paraId="239B8C85" w14:textId="77777777" w:rsidTr="0029789F">
        <w:trPr>
          <w:jc w:val="center"/>
        </w:trPr>
        <w:tc>
          <w:tcPr>
            <w:tcW w:w="1683" w:type="dxa"/>
            <w:tcBorders>
              <w:top w:val="single" w:sz="4" w:space="0" w:color="auto"/>
              <w:right w:val="double" w:sz="4" w:space="0" w:color="auto"/>
            </w:tcBorders>
          </w:tcPr>
          <w:p w14:paraId="7E1A1AF9" w14:textId="77777777" w:rsidR="00424837" w:rsidRPr="00F92D5E" w:rsidRDefault="00424837" w:rsidP="0029789F">
            <w:pPr>
              <w:spacing w:line="300" w:lineRule="exact"/>
              <w:jc w:val="distribute"/>
              <w:rPr>
                <w:rFonts w:ascii="ＭＳ ゴシック" w:eastAsia="ＭＳ ゴシック" w:hAnsi="ＭＳ ゴシック"/>
                <w:kern w:val="0"/>
              </w:rPr>
            </w:pPr>
            <w:r w:rsidRPr="00F92D5E">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4A89CD73" w14:textId="77777777" w:rsidR="00424837" w:rsidRPr="00F92D5E" w:rsidRDefault="00424837" w:rsidP="0029789F">
            <w:pPr>
              <w:spacing w:line="300" w:lineRule="exact"/>
              <w:rPr>
                <w:rFonts w:ascii="ＭＳ ゴシック" w:eastAsia="ＭＳ ゴシック" w:hAnsi="ＭＳ ゴシック"/>
                <w:kern w:val="0"/>
              </w:rPr>
            </w:pPr>
          </w:p>
        </w:tc>
      </w:tr>
      <w:tr w:rsidR="00424837" w:rsidRPr="00F92D5E" w14:paraId="2783AF03" w14:textId="77777777" w:rsidTr="0029789F">
        <w:trPr>
          <w:jc w:val="center"/>
        </w:trPr>
        <w:tc>
          <w:tcPr>
            <w:tcW w:w="1683" w:type="dxa"/>
            <w:tcBorders>
              <w:right w:val="double" w:sz="4" w:space="0" w:color="auto"/>
            </w:tcBorders>
          </w:tcPr>
          <w:p w14:paraId="216A98B2" w14:textId="77777777" w:rsidR="00424837" w:rsidRPr="00F92D5E" w:rsidRDefault="00424837" w:rsidP="0029789F">
            <w:pPr>
              <w:spacing w:line="300" w:lineRule="exact"/>
              <w:jc w:val="distribute"/>
              <w:rPr>
                <w:rFonts w:ascii="ＭＳ ゴシック" w:eastAsia="ＭＳ ゴシック" w:hAnsi="ＭＳ ゴシック"/>
                <w:kern w:val="0"/>
              </w:rPr>
            </w:pPr>
            <w:r w:rsidRPr="00F92D5E">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117097FE" w14:textId="77777777" w:rsidR="00424837" w:rsidRPr="00F92D5E" w:rsidRDefault="00424837" w:rsidP="0029789F">
            <w:pPr>
              <w:spacing w:line="300" w:lineRule="exact"/>
              <w:rPr>
                <w:rFonts w:ascii="ＭＳ ゴシック" w:eastAsia="ＭＳ ゴシック" w:hAnsi="ＭＳ ゴシック"/>
                <w:kern w:val="0"/>
              </w:rPr>
            </w:pPr>
          </w:p>
        </w:tc>
      </w:tr>
      <w:tr w:rsidR="00424837" w:rsidRPr="00F92D5E" w14:paraId="13B5515B" w14:textId="77777777" w:rsidTr="0029789F">
        <w:trPr>
          <w:jc w:val="center"/>
        </w:trPr>
        <w:tc>
          <w:tcPr>
            <w:tcW w:w="1683" w:type="dxa"/>
            <w:tcBorders>
              <w:right w:val="double" w:sz="4" w:space="0" w:color="auto"/>
            </w:tcBorders>
          </w:tcPr>
          <w:p w14:paraId="01DDC15D" w14:textId="77777777" w:rsidR="00424837" w:rsidRPr="00F92D5E" w:rsidRDefault="00424837" w:rsidP="0029789F">
            <w:pPr>
              <w:spacing w:line="300" w:lineRule="exact"/>
              <w:jc w:val="distribute"/>
              <w:rPr>
                <w:rFonts w:ascii="ＭＳ ゴシック" w:eastAsia="ＭＳ ゴシック" w:hAnsi="ＭＳ ゴシック"/>
                <w:kern w:val="0"/>
              </w:rPr>
            </w:pPr>
            <w:r w:rsidRPr="00F92D5E">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12" w:space="0" w:color="auto"/>
            </w:tcBorders>
          </w:tcPr>
          <w:p w14:paraId="334FB3E6" w14:textId="77777777" w:rsidR="00424837" w:rsidRPr="00F92D5E" w:rsidRDefault="00424837" w:rsidP="0029789F">
            <w:pPr>
              <w:spacing w:line="300" w:lineRule="exact"/>
              <w:rPr>
                <w:rFonts w:ascii="ＭＳ ゴシック" w:eastAsia="ＭＳ ゴシック" w:hAnsi="ＭＳ ゴシック"/>
                <w:kern w:val="0"/>
              </w:rPr>
            </w:pPr>
          </w:p>
        </w:tc>
      </w:tr>
      <w:tr w:rsidR="00424837" w:rsidRPr="00F92D5E" w14:paraId="236C1BC0" w14:textId="77777777" w:rsidTr="0029789F">
        <w:trPr>
          <w:jc w:val="center"/>
        </w:trPr>
        <w:tc>
          <w:tcPr>
            <w:tcW w:w="7353" w:type="dxa"/>
            <w:gridSpan w:val="2"/>
            <w:tcBorders>
              <w:top w:val="single" w:sz="4" w:space="0" w:color="auto"/>
              <w:bottom w:val="single" w:sz="4" w:space="0" w:color="auto"/>
            </w:tcBorders>
            <w:shd w:val="clear" w:color="auto" w:fill="339966"/>
          </w:tcPr>
          <w:p w14:paraId="2DFECF86" w14:textId="77777777" w:rsidR="00424837" w:rsidRPr="00F92D5E" w:rsidRDefault="00424837" w:rsidP="0029789F">
            <w:pPr>
              <w:spacing w:line="300" w:lineRule="exact"/>
              <w:rPr>
                <w:rFonts w:ascii="ＭＳ ゴシック" w:eastAsia="ＭＳ ゴシック" w:hAnsi="ＭＳ ゴシック"/>
                <w:b/>
                <w:kern w:val="0"/>
              </w:rPr>
            </w:pPr>
            <w:r w:rsidRPr="00F92D5E">
              <w:rPr>
                <w:rFonts w:ascii="ＭＳ ゴシック" w:eastAsia="ＭＳ ゴシック" w:hAnsi="ＭＳ ゴシック" w:hint="eastAsia"/>
                <w:b/>
                <w:kern w:val="0"/>
              </w:rPr>
              <w:t>共同企業体構成企業</w:t>
            </w:r>
          </w:p>
        </w:tc>
      </w:tr>
      <w:tr w:rsidR="00424837" w:rsidRPr="00F92D5E" w14:paraId="6024AB95" w14:textId="77777777" w:rsidTr="0029789F">
        <w:trPr>
          <w:jc w:val="center"/>
        </w:trPr>
        <w:tc>
          <w:tcPr>
            <w:tcW w:w="1683" w:type="dxa"/>
            <w:tcBorders>
              <w:top w:val="single" w:sz="4" w:space="0" w:color="auto"/>
              <w:right w:val="double" w:sz="4" w:space="0" w:color="auto"/>
            </w:tcBorders>
          </w:tcPr>
          <w:p w14:paraId="057166F3" w14:textId="77777777" w:rsidR="00424837" w:rsidRPr="00F92D5E" w:rsidRDefault="00424837" w:rsidP="0029789F">
            <w:pPr>
              <w:spacing w:line="300" w:lineRule="exact"/>
              <w:jc w:val="distribute"/>
              <w:rPr>
                <w:rFonts w:ascii="ＭＳ ゴシック" w:eastAsia="ＭＳ ゴシック" w:hAnsi="ＭＳ ゴシック"/>
                <w:kern w:val="0"/>
              </w:rPr>
            </w:pPr>
            <w:r w:rsidRPr="00F92D5E">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6A8735B7" w14:textId="77777777" w:rsidR="00424837" w:rsidRPr="00F92D5E" w:rsidRDefault="00424837" w:rsidP="0029789F">
            <w:pPr>
              <w:spacing w:line="300" w:lineRule="exact"/>
              <w:rPr>
                <w:rFonts w:ascii="ＭＳ ゴシック" w:eastAsia="ＭＳ ゴシック" w:hAnsi="ＭＳ ゴシック"/>
                <w:kern w:val="0"/>
              </w:rPr>
            </w:pPr>
          </w:p>
        </w:tc>
      </w:tr>
      <w:tr w:rsidR="00424837" w:rsidRPr="00F92D5E" w14:paraId="5D79926A" w14:textId="77777777" w:rsidTr="0029789F">
        <w:trPr>
          <w:jc w:val="center"/>
        </w:trPr>
        <w:tc>
          <w:tcPr>
            <w:tcW w:w="1683" w:type="dxa"/>
            <w:tcBorders>
              <w:right w:val="double" w:sz="4" w:space="0" w:color="auto"/>
            </w:tcBorders>
          </w:tcPr>
          <w:p w14:paraId="79D767DD" w14:textId="77777777" w:rsidR="00424837" w:rsidRPr="00F92D5E" w:rsidRDefault="00424837" w:rsidP="0029789F">
            <w:pPr>
              <w:spacing w:line="300" w:lineRule="exact"/>
              <w:jc w:val="distribute"/>
              <w:rPr>
                <w:rFonts w:ascii="ＭＳ ゴシック" w:eastAsia="ＭＳ ゴシック" w:hAnsi="ＭＳ ゴシック"/>
                <w:kern w:val="0"/>
              </w:rPr>
            </w:pPr>
            <w:r w:rsidRPr="00F92D5E">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57B88956" w14:textId="77777777" w:rsidR="00424837" w:rsidRPr="00F92D5E" w:rsidRDefault="00424837" w:rsidP="0029789F">
            <w:pPr>
              <w:spacing w:line="300" w:lineRule="exact"/>
              <w:rPr>
                <w:rFonts w:ascii="ＭＳ ゴシック" w:eastAsia="ＭＳ ゴシック" w:hAnsi="ＭＳ ゴシック"/>
                <w:kern w:val="0"/>
              </w:rPr>
            </w:pPr>
          </w:p>
        </w:tc>
      </w:tr>
      <w:tr w:rsidR="00424837" w:rsidRPr="00F92D5E" w14:paraId="19787A37" w14:textId="77777777" w:rsidTr="0029789F">
        <w:trPr>
          <w:jc w:val="center"/>
        </w:trPr>
        <w:tc>
          <w:tcPr>
            <w:tcW w:w="1683" w:type="dxa"/>
            <w:tcBorders>
              <w:bottom w:val="single" w:sz="12" w:space="0" w:color="auto"/>
              <w:right w:val="double" w:sz="4" w:space="0" w:color="auto"/>
            </w:tcBorders>
          </w:tcPr>
          <w:p w14:paraId="1BF2D51C" w14:textId="77777777" w:rsidR="00424837" w:rsidRPr="00F92D5E" w:rsidRDefault="00424837" w:rsidP="0029789F">
            <w:pPr>
              <w:spacing w:line="300" w:lineRule="exact"/>
              <w:jc w:val="distribute"/>
              <w:rPr>
                <w:rFonts w:ascii="ＭＳ ゴシック" w:eastAsia="ＭＳ ゴシック" w:hAnsi="ＭＳ ゴシック"/>
                <w:kern w:val="0"/>
              </w:rPr>
            </w:pPr>
            <w:r w:rsidRPr="00F92D5E">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12" w:space="0" w:color="auto"/>
            </w:tcBorders>
          </w:tcPr>
          <w:p w14:paraId="4DE65C87" w14:textId="77777777" w:rsidR="00424837" w:rsidRPr="00F92D5E" w:rsidRDefault="00424837" w:rsidP="0029789F">
            <w:pPr>
              <w:spacing w:line="300" w:lineRule="exact"/>
              <w:rPr>
                <w:rFonts w:ascii="ＭＳ ゴシック" w:eastAsia="ＭＳ ゴシック" w:hAnsi="ＭＳ ゴシック"/>
                <w:kern w:val="0"/>
              </w:rPr>
            </w:pPr>
          </w:p>
        </w:tc>
      </w:tr>
    </w:tbl>
    <w:p w14:paraId="3DF55B49" w14:textId="77777777" w:rsidR="00424837" w:rsidRPr="00F92D5E" w:rsidRDefault="00424837" w:rsidP="005E7DEC">
      <w:pPr>
        <w:widowControl/>
        <w:ind w:firstLineChars="500" w:firstLine="900"/>
        <w:jc w:val="left"/>
        <w:rPr>
          <w:rFonts w:asciiTheme="majorEastAsia" w:eastAsiaTheme="majorEastAsia" w:hAnsiTheme="majorEastAsia"/>
          <w:sz w:val="18"/>
          <w:szCs w:val="18"/>
        </w:rPr>
      </w:pPr>
      <w:r w:rsidRPr="00F92D5E">
        <w:rPr>
          <w:rFonts w:asciiTheme="majorEastAsia" w:eastAsiaTheme="majorEastAsia" w:hAnsiTheme="majorEastAsia" w:hint="eastAsia"/>
          <w:sz w:val="18"/>
          <w:szCs w:val="18"/>
        </w:rPr>
        <w:t>※</w:t>
      </w:r>
      <w:r w:rsidR="005E7DEC" w:rsidRPr="00F92D5E">
        <w:rPr>
          <w:rFonts w:asciiTheme="majorEastAsia" w:eastAsiaTheme="majorEastAsia" w:hAnsiTheme="majorEastAsia" w:hint="eastAsia"/>
          <w:sz w:val="18"/>
          <w:szCs w:val="18"/>
        </w:rPr>
        <w:t>１</w:t>
      </w:r>
      <w:r w:rsidRPr="00F92D5E">
        <w:rPr>
          <w:rFonts w:asciiTheme="majorEastAsia" w:eastAsiaTheme="majorEastAsia" w:hAnsiTheme="majorEastAsia" w:hint="eastAsia"/>
          <w:sz w:val="18"/>
          <w:szCs w:val="18"/>
        </w:rPr>
        <w:t xml:space="preserve">　記入欄が足りない場合は、記入欄を追加すること。</w:t>
      </w:r>
      <w:r w:rsidRPr="00F92D5E">
        <w:rPr>
          <w:rFonts w:asciiTheme="majorEastAsia" w:eastAsiaTheme="majorEastAsia" w:hAnsiTheme="majorEastAsia"/>
          <w:sz w:val="18"/>
          <w:szCs w:val="18"/>
        </w:rPr>
        <w:br w:type="page"/>
      </w:r>
    </w:p>
    <w:p w14:paraId="08BBC80E" w14:textId="77777777" w:rsidR="00424837" w:rsidRPr="00F92D5E" w:rsidRDefault="00424837" w:rsidP="00424837">
      <w:pPr>
        <w:pStyle w:val="a7"/>
      </w:pPr>
      <w:r w:rsidRPr="00F92D5E">
        <w:rPr>
          <w:rFonts w:hint="eastAsia"/>
          <w:lang w:eastAsia="zh-CN"/>
        </w:rPr>
        <w:t>様式第</w:t>
      </w:r>
      <w:r w:rsidR="00570374" w:rsidRPr="00F92D5E">
        <w:rPr>
          <w:rFonts w:hint="eastAsia"/>
          <w:lang w:eastAsia="zh-CN"/>
        </w:rPr>
        <w:t>5</w:t>
      </w:r>
      <w:r w:rsidRPr="00F92D5E">
        <w:rPr>
          <w:rFonts w:hint="eastAsia"/>
          <w:lang w:eastAsia="zh-CN"/>
        </w:rPr>
        <w:t>号［1/</w:t>
      </w:r>
      <w:r w:rsidRPr="00F92D5E">
        <w:rPr>
          <w:rFonts w:hint="eastAsia"/>
        </w:rPr>
        <w:t>2</w:t>
      </w:r>
      <w:r w:rsidRPr="00F92D5E">
        <w:rPr>
          <w:rFonts w:hint="eastAsia"/>
          <w:lang w:eastAsia="zh-CN"/>
        </w:rPr>
        <w:t>］</w:t>
      </w:r>
    </w:p>
    <w:p w14:paraId="26F66DF8" w14:textId="77777777" w:rsidR="00424837" w:rsidRPr="00F92D5E" w:rsidRDefault="00424837" w:rsidP="00424837">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構成企業一覧表</w:t>
      </w:r>
    </w:p>
    <w:p w14:paraId="56E5955D" w14:textId="77777777" w:rsidR="00424837" w:rsidRPr="00F92D5E" w:rsidRDefault="005E7DEC" w:rsidP="00424837">
      <w:pPr>
        <w:wordWrap w:val="0"/>
        <w:jc w:val="right"/>
        <w:rPr>
          <w:rFonts w:hAnsi="ＭＳ 明朝"/>
          <w:bCs/>
          <w:kern w:val="0"/>
        </w:rPr>
      </w:pPr>
      <w:r w:rsidRPr="00F92D5E">
        <w:rPr>
          <w:rFonts w:hAnsi="ＭＳ 明朝" w:hint="eastAsia"/>
          <w:bCs/>
          <w:kern w:val="0"/>
        </w:rPr>
        <w:t>令和　　年　　月　　日</w:t>
      </w:r>
    </w:p>
    <w:p w14:paraId="409FFB8F" w14:textId="77777777" w:rsidR="00424837" w:rsidRPr="00F92D5E" w:rsidRDefault="00424837" w:rsidP="00424837">
      <w:pPr>
        <w:wordWrap w:val="0"/>
        <w:autoSpaceDE w:val="0"/>
        <w:autoSpaceDN w:val="0"/>
        <w:adjustRightInd w:val="0"/>
        <w:rPr>
          <w:szCs w:val="21"/>
        </w:rPr>
      </w:pPr>
    </w:p>
    <w:p w14:paraId="54827091" w14:textId="77777777" w:rsidR="00424837" w:rsidRPr="00F92D5E" w:rsidRDefault="00424837" w:rsidP="00424837">
      <w:pPr>
        <w:wordWrap w:val="0"/>
        <w:autoSpaceDE w:val="0"/>
        <w:autoSpaceDN w:val="0"/>
        <w:adjustRightInd w:val="0"/>
        <w:rPr>
          <w:rFonts w:hAnsi="ＭＳ 明朝"/>
          <w:bCs/>
        </w:rPr>
      </w:pPr>
      <w:r w:rsidRPr="00F92D5E">
        <w:rPr>
          <w:rFonts w:hint="eastAsia"/>
          <w:szCs w:val="21"/>
        </w:rPr>
        <w:t>下北地域広域行政事務組合　管理者　宮下 宗一郎　様</w:t>
      </w:r>
    </w:p>
    <w:p w14:paraId="2B255FCA" w14:textId="77777777" w:rsidR="00424837" w:rsidRPr="00F92D5E" w:rsidRDefault="00424837" w:rsidP="00424837">
      <w:pPr>
        <w:pStyle w:val="ae"/>
      </w:pPr>
    </w:p>
    <w:tbl>
      <w:tblPr>
        <w:tblW w:w="0" w:type="auto"/>
        <w:tblInd w:w="1728" w:type="dxa"/>
        <w:tblLook w:val="01E0" w:firstRow="1" w:lastRow="1" w:firstColumn="1" w:lastColumn="1" w:noHBand="0" w:noVBand="0"/>
      </w:tblPr>
      <w:tblGrid>
        <w:gridCol w:w="2906"/>
        <w:gridCol w:w="4641"/>
      </w:tblGrid>
      <w:tr w:rsidR="00424837" w:rsidRPr="00F92D5E" w14:paraId="24BCBBFD" w14:textId="77777777" w:rsidTr="0029789F">
        <w:tc>
          <w:tcPr>
            <w:tcW w:w="2906" w:type="dxa"/>
          </w:tcPr>
          <w:p w14:paraId="53D89E8D" w14:textId="77777777" w:rsidR="00424837" w:rsidRPr="00F92D5E" w:rsidRDefault="00172EBD" w:rsidP="0029789F">
            <w:pPr>
              <w:jc w:val="right"/>
            </w:pPr>
            <w:r w:rsidRPr="00F92D5E">
              <w:rPr>
                <w:rFonts w:hAnsi="ＭＳ 明朝" w:hint="eastAsia"/>
                <w:bCs/>
                <w:kern w:val="0"/>
              </w:rPr>
              <w:t>共同企業体</w:t>
            </w:r>
            <w:r w:rsidR="00424837" w:rsidRPr="00F92D5E">
              <w:rPr>
                <w:rFonts w:hint="eastAsia"/>
              </w:rPr>
              <w:t>名</w:t>
            </w:r>
          </w:p>
        </w:tc>
        <w:tc>
          <w:tcPr>
            <w:tcW w:w="4641" w:type="dxa"/>
            <w:tcBorders>
              <w:bottom w:val="single" w:sz="4" w:space="0" w:color="auto"/>
            </w:tcBorders>
          </w:tcPr>
          <w:p w14:paraId="38475CB7" w14:textId="77777777" w:rsidR="00424837" w:rsidRPr="00F92D5E" w:rsidRDefault="00424837" w:rsidP="0029789F"/>
        </w:tc>
      </w:tr>
    </w:tbl>
    <w:p w14:paraId="778494C6" w14:textId="77777777" w:rsidR="00424837" w:rsidRPr="00F92D5E" w:rsidRDefault="00424837" w:rsidP="00424837">
      <w:pPr>
        <w:autoSpaceDE w:val="0"/>
        <w:autoSpaceDN w:val="0"/>
        <w:adjustRightInd w:val="0"/>
        <w:ind w:right="136" w:firstLineChars="500" w:firstLine="1050"/>
        <w:jc w:val="right"/>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4837" w:rsidRPr="00F92D5E" w14:paraId="74373181" w14:textId="77777777" w:rsidTr="0029789F">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344C7527" w14:textId="77777777" w:rsidR="00424837" w:rsidRPr="00F92D5E" w:rsidRDefault="00424837" w:rsidP="0029789F">
            <w:pPr>
              <w:rPr>
                <w:rFonts w:ascii="ＭＳ ゴシック" w:eastAsia="ＭＳ ゴシック" w:hAnsi="ＭＳ ゴシック"/>
                <w:b/>
                <w:szCs w:val="21"/>
              </w:rPr>
            </w:pPr>
            <w:r w:rsidRPr="00F92D5E">
              <w:rPr>
                <w:rFonts w:ascii="ＭＳ ゴシック" w:eastAsia="ＭＳ ゴシック" w:hAnsi="ＭＳ ゴシック" w:hint="eastAsia"/>
                <w:b/>
                <w:szCs w:val="21"/>
              </w:rPr>
              <w:t>代表企業</w:t>
            </w:r>
          </w:p>
        </w:tc>
      </w:tr>
      <w:tr w:rsidR="00424837" w:rsidRPr="00F92D5E" w14:paraId="1BD04654" w14:textId="77777777" w:rsidTr="0029789F">
        <w:trPr>
          <w:trHeight w:val="340"/>
        </w:trPr>
        <w:tc>
          <w:tcPr>
            <w:tcW w:w="1512" w:type="dxa"/>
            <w:tcBorders>
              <w:left w:val="single" w:sz="12" w:space="0" w:color="auto"/>
              <w:right w:val="double" w:sz="4" w:space="0" w:color="auto"/>
            </w:tcBorders>
            <w:vAlign w:val="center"/>
          </w:tcPr>
          <w:p w14:paraId="047327FD"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50D1CDC8" w14:textId="77777777" w:rsidR="00424837" w:rsidRPr="00F92D5E" w:rsidRDefault="00424837" w:rsidP="0029789F">
            <w:pPr>
              <w:rPr>
                <w:rFonts w:hAnsi="ＭＳ 明朝"/>
                <w:szCs w:val="21"/>
              </w:rPr>
            </w:pPr>
          </w:p>
        </w:tc>
      </w:tr>
      <w:tr w:rsidR="00424837" w:rsidRPr="00F92D5E" w14:paraId="66554F16" w14:textId="77777777" w:rsidTr="0029789F">
        <w:trPr>
          <w:trHeight w:val="340"/>
        </w:trPr>
        <w:tc>
          <w:tcPr>
            <w:tcW w:w="1512" w:type="dxa"/>
            <w:tcBorders>
              <w:left w:val="single" w:sz="12" w:space="0" w:color="auto"/>
              <w:right w:val="double" w:sz="4" w:space="0" w:color="auto"/>
            </w:tcBorders>
            <w:vAlign w:val="center"/>
          </w:tcPr>
          <w:p w14:paraId="2026C1BC"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09E30C23" w14:textId="77777777" w:rsidR="00424837" w:rsidRPr="00F92D5E" w:rsidRDefault="00424837" w:rsidP="0029789F">
            <w:pPr>
              <w:rPr>
                <w:rFonts w:hAnsi="ＭＳ 明朝"/>
                <w:szCs w:val="21"/>
              </w:rPr>
            </w:pPr>
          </w:p>
        </w:tc>
      </w:tr>
      <w:tr w:rsidR="00424837" w:rsidRPr="00F92D5E" w14:paraId="60E4CD10" w14:textId="77777777" w:rsidTr="0029789F">
        <w:trPr>
          <w:trHeight w:val="340"/>
        </w:trPr>
        <w:tc>
          <w:tcPr>
            <w:tcW w:w="1512" w:type="dxa"/>
            <w:tcBorders>
              <w:left w:val="single" w:sz="12" w:space="0" w:color="auto"/>
              <w:right w:val="double" w:sz="4" w:space="0" w:color="auto"/>
            </w:tcBorders>
            <w:vAlign w:val="center"/>
          </w:tcPr>
          <w:p w14:paraId="71C7FDEB"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20651509" w14:textId="77777777" w:rsidR="00424837" w:rsidRPr="00F92D5E" w:rsidRDefault="00424837" w:rsidP="0029789F">
            <w:pPr>
              <w:rPr>
                <w:rFonts w:hAnsi="ＭＳ 明朝"/>
                <w:szCs w:val="21"/>
              </w:rPr>
            </w:pPr>
          </w:p>
        </w:tc>
      </w:tr>
      <w:tr w:rsidR="00424837" w:rsidRPr="00F92D5E" w14:paraId="5F72D054" w14:textId="77777777" w:rsidTr="0029789F">
        <w:trPr>
          <w:trHeight w:val="340"/>
        </w:trPr>
        <w:tc>
          <w:tcPr>
            <w:tcW w:w="1512" w:type="dxa"/>
            <w:vMerge w:val="restart"/>
            <w:tcBorders>
              <w:left w:val="single" w:sz="12" w:space="0" w:color="auto"/>
              <w:right w:val="double" w:sz="4" w:space="0" w:color="auto"/>
            </w:tcBorders>
            <w:shd w:val="clear" w:color="auto" w:fill="auto"/>
            <w:vAlign w:val="center"/>
          </w:tcPr>
          <w:p w14:paraId="449BD400"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2920E123"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6D69CD16" w14:textId="77777777" w:rsidR="00424837" w:rsidRPr="00F92D5E" w:rsidRDefault="00424837" w:rsidP="0029789F">
            <w:pPr>
              <w:rPr>
                <w:rFonts w:hAnsi="ＭＳ 明朝"/>
                <w:szCs w:val="21"/>
              </w:rPr>
            </w:pPr>
          </w:p>
        </w:tc>
        <w:tc>
          <w:tcPr>
            <w:tcW w:w="648" w:type="dxa"/>
            <w:tcBorders>
              <w:left w:val="single" w:sz="4" w:space="0" w:color="auto"/>
              <w:right w:val="single" w:sz="4" w:space="0" w:color="auto"/>
            </w:tcBorders>
            <w:shd w:val="clear" w:color="auto" w:fill="auto"/>
            <w:vAlign w:val="center"/>
          </w:tcPr>
          <w:p w14:paraId="0EEDA8E0"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4E7451CC" w14:textId="77777777" w:rsidR="00424837" w:rsidRPr="00F92D5E" w:rsidRDefault="00424837" w:rsidP="0029789F">
            <w:pPr>
              <w:rPr>
                <w:rFonts w:hAnsi="ＭＳ 明朝"/>
                <w:szCs w:val="21"/>
              </w:rPr>
            </w:pPr>
          </w:p>
        </w:tc>
      </w:tr>
      <w:tr w:rsidR="00424837" w:rsidRPr="00F92D5E" w14:paraId="280072A7" w14:textId="77777777" w:rsidTr="0029789F">
        <w:trPr>
          <w:trHeight w:val="340"/>
        </w:trPr>
        <w:tc>
          <w:tcPr>
            <w:tcW w:w="1512" w:type="dxa"/>
            <w:vMerge/>
            <w:tcBorders>
              <w:left w:val="single" w:sz="12" w:space="0" w:color="auto"/>
              <w:right w:val="double" w:sz="4" w:space="0" w:color="auto"/>
            </w:tcBorders>
            <w:shd w:val="clear" w:color="auto" w:fill="auto"/>
            <w:vAlign w:val="center"/>
          </w:tcPr>
          <w:p w14:paraId="52AF22D2" w14:textId="77777777" w:rsidR="00424837" w:rsidRPr="00F92D5E" w:rsidRDefault="00424837" w:rsidP="0029789F">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3D7B93E"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25EA4908" w14:textId="77777777" w:rsidR="00424837" w:rsidRPr="00F92D5E" w:rsidRDefault="00424837" w:rsidP="0029789F">
            <w:pPr>
              <w:rPr>
                <w:rFonts w:hAnsi="ＭＳ 明朝"/>
                <w:szCs w:val="21"/>
              </w:rPr>
            </w:pPr>
          </w:p>
        </w:tc>
      </w:tr>
      <w:tr w:rsidR="00424837" w:rsidRPr="00F92D5E" w14:paraId="6FE3F3CC" w14:textId="77777777" w:rsidTr="0029789F">
        <w:trPr>
          <w:trHeight w:val="340"/>
        </w:trPr>
        <w:tc>
          <w:tcPr>
            <w:tcW w:w="1512" w:type="dxa"/>
            <w:vMerge/>
            <w:tcBorders>
              <w:left w:val="single" w:sz="12" w:space="0" w:color="auto"/>
              <w:right w:val="double" w:sz="4" w:space="0" w:color="auto"/>
            </w:tcBorders>
            <w:shd w:val="clear" w:color="auto" w:fill="auto"/>
            <w:vAlign w:val="center"/>
          </w:tcPr>
          <w:p w14:paraId="343B33BB" w14:textId="77777777" w:rsidR="00424837" w:rsidRPr="00F92D5E" w:rsidRDefault="00424837" w:rsidP="0029789F">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E3C5636"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4BC4482F" w14:textId="77777777" w:rsidR="00424837" w:rsidRPr="00F92D5E" w:rsidRDefault="00424837" w:rsidP="0029789F">
            <w:pPr>
              <w:rPr>
                <w:rFonts w:hAnsi="ＭＳ 明朝"/>
                <w:szCs w:val="21"/>
              </w:rPr>
            </w:pPr>
          </w:p>
        </w:tc>
        <w:tc>
          <w:tcPr>
            <w:tcW w:w="648" w:type="dxa"/>
            <w:tcBorders>
              <w:left w:val="single" w:sz="4" w:space="0" w:color="auto"/>
              <w:right w:val="single" w:sz="4" w:space="0" w:color="auto"/>
            </w:tcBorders>
            <w:shd w:val="clear" w:color="auto" w:fill="auto"/>
            <w:vAlign w:val="center"/>
          </w:tcPr>
          <w:p w14:paraId="44120280"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1F6B0A9" w14:textId="77777777" w:rsidR="00424837" w:rsidRPr="00F92D5E" w:rsidRDefault="00424837" w:rsidP="0029789F">
            <w:pPr>
              <w:rPr>
                <w:rFonts w:hAnsi="ＭＳ 明朝"/>
                <w:szCs w:val="21"/>
              </w:rPr>
            </w:pPr>
          </w:p>
        </w:tc>
      </w:tr>
      <w:tr w:rsidR="00424837" w:rsidRPr="00F92D5E" w14:paraId="13D31210" w14:textId="77777777" w:rsidTr="0029789F">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70CBFFE" w14:textId="77777777" w:rsidR="00424837" w:rsidRPr="00F92D5E" w:rsidRDefault="00424837" w:rsidP="0029789F">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5F2E2673"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0885E5F1" w14:textId="77777777" w:rsidR="00424837" w:rsidRPr="00F92D5E" w:rsidRDefault="00424837" w:rsidP="0029789F">
            <w:pPr>
              <w:rPr>
                <w:rFonts w:hAnsi="ＭＳ 明朝"/>
                <w:szCs w:val="21"/>
              </w:rPr>
            </w:pPr>
          </w:p>
        </w:tc>
      </w:tr>
    </w:tbl>
    <w:p w14:paraId="2368BC8B" w14:textId="77777777" w:rsidR="00424837" w:rsidRPr="00F92D5E" w:rsidRDefault="00424837" w:rsidP="00424837">
      <w:pPr>
        <w:spacing w:line="200" w:lineRule="exact"/>
        <w:rPr>
          <w:rFonts w:ascii="ＭＳ ゴシック" w:eastAsia="ＭＳ ゴシック" w:hAnsi="ＭＳ ゴシック"/>
          <w:sz w:val="18"/>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4837" w:rsidRPr="00F92D5E" w14:paraId="5471C921" w14:textId="77777777" w:rsidTr="0029789F">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0415D3FA" w14:textId="77777777" w:rsidR="00424837" w:rsidRPr="00F92D5E" w:rsidRDefault="00424837" w:rsidP="0029789F">
            <w:pPr>
              <w:rPr>
                <w:rFonts w:ascii="ＭＳ ゴシック" w:eastAsia="ＭＳ ゴシック" w:hAnsi="ＭＳ ゴシック"/>
                <w:b/>
                <w:szCs w:val="21"/>
              </w:rPr>
            </w:pPr>
            <w:r w:rsidRPr="00F92D5E">
              <w:rPr>
                <w:rFonts w:ascii="ＭＳ ゴシック" w:eastAsia="ＭＳ ゴシック" w:hAnsi="ＭＳ ゴシック" w:hint="eastAsia"/>
                <w:b/>
                <w:szCs w:val="21"/>
              </w:rPr>
              <w:t>本施設のプラント設備の設計・建設を行う者（ごみ焼却施設）</w:t>
            </w:r>
          </w:p>
        </w:tc>
      </w:tr>
      <w:tr w:rsidR="00424837" w:rsidRPr="00F92D5E" w14:paraId="120F8BFC" w14:textId="77777777" w:rsidTr="0029789F">
        <w:trPr>
          <w:trHeight w:val="340"/>
        </w:trPr>
        <w:tc>
          <w:tcPr>
            <w:tcW w:w="1512" w:type="dxa"/>
            <w:tcBorders>
              <w:top w:val="single" w:sz="12" w:space="0" w:color="auto"/>
              <w:left w:val="single" w:sz="12" w:space="0" w:color="auto"/>
              <w:right w:val="double" w:sz="4" w:space="0" w:color="auto"/>
            </w:tcBorders>
            <w:vAlign w:val="center"/>
          </w:tcPr>
          <w:p w14:paraId="2C3DD061"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5A6FE776" w14:textId="77777777" w:rsidR="00424837" w:rsidRPr="00F92D5E" w:rsidRDefault="00424837" w:rsidP="0029789F">
            <w:pPr>
              <w:jc w:val="center"/>
              <w:rPr>
                <w:rFonts w:hAnsi="ＭＳ 明朝"/>
                <w:szCs w:val="21"/>
              </w:rPr>
            </w:pPr>
            <w:r w:rsidRPr="00F92D5E">
              <w:rPr>
                <w:rFonts w:hAnsi="ＭＳ 明朝" w:hint="eastAsia"/>
                <w:szCs w:val="21"/>
              </w:rPr>
              <w:t>代表企業　　　・　　　構成企業</w:t>
            </w:r>
          </w:p>
        </w:tc>
      </w:tr>
      <w:tr w:rsidR="00424837" w:rsidRPr="00F92D5E" w14:paraId="49A467E8" w14:textId="77777777" w:rsidTr="0029789F">
        <w:trPr>
          <w:trHeight w:val="340"/>
        </w:trPr>
        <w:tc>
          <w:tcPr>
            <w:tcW w:w="1512" w:type="dxa"/>
            <w:tcBorders>
              <w:left w:val="single" w:sz="12" w:space="0" w:color="auto"/>
              <w:right w:val="double" w:sz="4" w:space="0" w:color="auto"/>
            </w:tcBorders>
            <w:vAlign w:val="center"/>
          </w:tcPr>
          <w:p w14:paraId="797A0E85"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5A8C0B90" w14:textId="77777777" w:rsidR="00424837" w:rsidRPr="00F92D5E" w:rsidRDefault="00424837" w:rsidP="0029789F">
            <w:pPr>
              <w:rPr>
                <w:rFonts w:hAnsi="ＭＳ 明朝"/>
                <w:szCs w:val="21"/>
              </w:rPr>
            </w:pPr>
          </w:p>
        </w:tc>
      </w:tr>
      <w:tr w:rsidR="00424837" w:rsidRPr="00F92D5E" w14:paraId="1FF0E72C" w14:textId="77777777" w:rsidTr="0029789F">
        <w:trPr>
          <w:trHeight w:val="340"/>
        </w:trPr>
        <w:tc>
          <w:tcPr>
            <w:tcW w:w="1512" w:type="dxa"/>
            <w:tcBorders>
              <w:left w:val="single" w:sz="12" w:space="0" w:color="auto"/>
              <w:right w:val="double" w:sz="4" w:space="0" w:color="auto"/>
            </w:tcBorders>
            <w:vAlign w:val="center"/>
          </w:tcPr>
          <w:p w14:paraId="43330BE5"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185C1727" w14:textId="77777777" w:rsidR="00424837" w:rsidRPr="00F92D5E" w:rsidRDefault="00424837" w:rsidP="0029789F">
            <w:pPr>
              <w:rPr>
                <w:rFonts w:hAnsi="ＭＳ 明朝"/>
                <w:szCs w:val="21"/>
              </w:rPr>
            </w:pPr>
          </w:p>
        </w:tc>
      </w:tr>
      <w:tr w:rsidR="00424837" w:rsidRPr="00F92D5E" w14:paraId="1727D63F" w14:textId="77777777" w:rsidTr="0029789F">
        <w:trPr>
          <w:trHeight w:val="340"/>
        </w:trPr>
        <w:tc>
          <w:tcPr>
            <w:tcW w:w="1512" w:type="dxa"/>
            <w:tcBorders>
              <w:left w:val="single" w:sz="12" w:space="0" w:color="auto"/>
              <w:right w:val="double" w:sz="4" w:space="0" w:color="auto"/>
            </w:tcBorders>
            <w:vAlign w:val="center"/>
          </w:tcPr>
          <w:p w14:paraId="77E138B4"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16495AAA" w14:textId="77777777" w:rsidR="00424837" w:rsidRPr="00F92D5E" w:rsidRDefault="00424837" w:rsidP="0029789F">
            <w:pPr>
              <w:rPr>
                <w:rFonts w:hAnsi="ＭＳ 明朝"/>
                <w:szCs w:val="21"/>
              </w:rPr>
            </w:pPr>
          </w:p>
        </w:tc>
      </w:tr>
      <w:tr w:rsidR="00424837" w:rsidRPr="00F92D5E" w14:paraId="5E1D3CA9" w14:textId="77777777" w:rsidTr="0029789F">
        <w:trPr>
          <w:trHeight w:val="340"/>
        </w:trPr>
        <w:tc>
          <w:tcPr>
            <w:tcW w:w="1512" w:type="dxa"/>
            <w:vMerge w:val="restart"/>
            <w:tcBorders>
              <w:left w:val="single" w:sz="12" w:space="0" w:color="auto"/>
              <w:right w:val="double" w:sz="4" w:space="0" w:color="auto"/>
            </w:tcBorders>
            <w:shd w:val="clear" w:color="auto" w:fill="auto"/>
            <w:vAlign w:val="center"/>
          </w:tcPr>
          <w:p w14:paraId="6E52E1FC"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7CB47C1A"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3309DF84" w14:textId="77777777" w:rsidR="00424837" w:rsidRPr="00F92D5E" w:rsidRDefault="00424837" w:rsidP="0029789F">
            <w:pPr>
              <w:rPr>
                <w:rFonts w:hAnsi="ＭＳ 明朝"/>
                <w:szCs w:val="21"/>
              </w:rPr>
            </w:pPr>
          </w:p>
        </w:tc>
        <w:tc>
          <w:tcPr>
            <w:tcW w:w="648" w:type="dxa"/>
            <w:tcBorders>
              <w:left w:val="single" w:sz="4" w:space="0" w:color="auto"/>
              <w:right w:val="single" w:sz="4" w:space="0" w:color="auto"/>
            </w:tcBorders>
            <w:shd w:val="clear" w:color="auto" w:fill="auto"/>
            <w:vAlign w:val="center"/>
          </w:tcPr>
          <w:p w14:paraId="1CD09E5A"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0A579C8B" w14:textId="77777777" w:rsidR="00424837" w:rsidRPr="00F92D5E" w:rsidRDefault="00424837" w:rsidP="0029789F">
            <w:pPr>
              <w:rPr>
                <w:rFonts w:hAnsi="ＭＳ 明朝"/>
                <w:szCs w:val="21"/>
              </w:rPr>
            </w:pPr>
          </w:p>
        </w:tc>
      </w:tr>
      <w:tr w:rsidR="00424837" w:rsidRPr="00F92D5E" w14:paraId="0A9682CA" w14:textId="77777777" w:rsidTr="0029789F">
        <w:trPr>
          <w:trHeight w:val="340"/>
        </w:trPr>
        <w:tc>
          <w:tcPr>
            <w:tcW w:w="1512" w:type="dxa"/>
            <w:vMerge/>
            <w:tcBorders>
              <w:left w:val="single" w:sz="12" w:space="0" w:color="auto"/>
              <w:right w:val="double" w:sz="4" w:space="0" w:color="auto"/>
            </w:tcBorders>
            <w:shd w:val="clear" w:color="auto" w:fill="auto"/>
            <w:vAlign w:val="center"/>
          </w:tcPr>
          <w:p w14:paraId="22AD1A21" w14:textId="77777777" w:rsidR="00424837" w:rsidRPr="00F92D5E" w:rsidRDefault="00424837" w:rsidP="0029789F">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5D02BB1"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7E291EFB" w14:textId="77777777" w:rsidR="00424837" w:rsidRPr="00F92D5E" w:rsidRDefault="00424837" w:rsidP="0029789F">
            <w:pPr>
              <w:rPr>
                <w:rFonts w:hAnsi="ＭＳ 明朝"/>
                <w:szCs w:val="21"/>
              </w:rPr>
            </w:pPr>
          </w:p>
        </w:tc>
      </w:tr>
      <w:tr w:rsidR="00424837" w:rsidRPr="00F92D5E" w14:paraId="15758E96" w14:textId="77777777" w:rsidTr="0029789F">
        <w:trPr>
          <w:trHeight w:val="340"/>
        </w:trPr>
        <w:tc>
          <w:tcPr>
            <w:tcW w:w="1512" w:type="dxa"/>
            <w:vMerge/>
            <w:tcBorders>
              <w:left w:val="single" w:sz="12" w:space="0" w:color="auto"/>
              <w:right w:val="double" w:sz="4" w:space="0" w:color="auto"/>
            </w:tcBorders>
            <w:shd w:val="clear" w:color="auto" w:fill="auto"/>
            <w:vAlign w:val="center"/>
          </w:tcPr>
          <w:p w14:paraId="4B243FBF" w14:textId="77777777" w:rsidR="00424837" w:rsidRPr="00F92D5E" w:rsidRDefault="00424837" w:rsidP="0029789F">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8AE5D59"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64400CCD" w14:textId="77777777" w:rsidR="00424837" w:rsidRPr="00F92D5E" w:rsidRDefault="00424837" w:rsidP="0029789F">
            <w:pPr>
              <w:rPr>
                <w:rFonts w:hAnsi="ＭＳ 明朝"/>
                <w:szCs w:val="21"/>
              </w:rPr>
            </w:pPr>
          </w:p>
        </w:tc>
        <w:tc>
          <w:tcPr>
            <w:tcW w:w="648" w:type="dxa"/>
            <w:tcBorders>
              <w:left w:val="single" w:sz="4" w:space="0" w:color="auto"/>
              <w:right w:val="single" w:sz="4" w:space="0" w:color="auto"/>
            </w:tcBorders>
            <w:shd w:val="clear" w:color="auto" w:fill="auto"/>
            <w:vAlign w:val="center"/>
          </w:tcPr>
          <w:p w14:paraId="0837FCC7"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66E90BC6" w14:textId="77777777" w:rsidR="00424837" w:rsidRPr="00F92D5E" w:rsidRDefault="00424837" w:rsidP="0029789F">
            <w:pPr>
              <w:rPr>
                <w:rFonts w:hAnsi="ＭＳ 明朝"/>
                <w:szCs w:val="21"/>
              </w:rPr>
            </w:pPr>
          </w:p>
        </w:tc>
      </w:tr>
      <w:tr w:rsidR="00424837" w:rsidRPr="00F92D5E" w14:paraId="451F2BDE" w14:textId="77777777" w:rsidTr="0029789F">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59EBDA4C" w14:textId="77777777" w:rsidR="00424837" w:rsidRPr="00F92D5E" w:rsidRDefault="00424837" w:rsidP="0029789F">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48226C3A"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6B9EC602" w14:textId="77777777" w:rsidR="00424837" w:rsidRPr="00F92D5E" w:rsidRDefault="00424837" w:rsidP="0029789F">
            <w:pPr>
              <w:rPr>
                <w:rFonts w:hAnsi="ＭＳ 明朝"/>
                <w:szCs w:val="21"/>
              </w:rPr>
            </w:pPr>
          </w:p>
        </w:tc>
      </w:tr>
    </w:tbl>
    <w:p w14:paraId="57E2C847" w14:textId="77777777" w:rsidR="00424837" w:rsidRPr="00F92D5E" w:rsidRDefault="00424837" w:rsidP="00424837">
      <w:pPr>
        <w:pStyle w:val="af5"/>
        <w:snapToGrid w:val="0"/>
        <w:spacing w:line="280" w:lineRule="exact"/>
        <w:rPr>
          <w:rFonts w:ascii="ＭＳ 明朝" w:eastAsia="ＭＳ 明朝"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4837" w:rsidRPr="00F92D5E" w14:paraId="159F2D47" w14:textId="77777777" w:rsidTr="0029789F">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322A2376" w14:textId="77777777" w:rsidR="00424837" w:rsidRPr="00F92D5E" w:rsidRDefault="00424837" w:rsidP="0029789F">
            <w:pPr>
              <w:rPr>
                <w:rFonts w:ascii="ＭＳ ゴシック" w:eastAsia="ＭＳ ゴシック" w:hAnsi="ＭＳ ゴシック"/>
                <w:b/>
                <w:szCs w:val="21"/>
              </w:rPr>
            </w:pPr>
            <w:r w:rsidRPr="00F92D5E">
              <w:rPr>
                <w:rFonts w:ascii="ＭＳ ゴシック" w:eastAsia="ＭＳ ゴシック" w:hAnsi="ＭＳ ゴシック" w:hint="eastAsia"/>
                <w:b/>
                <w:szCs w:val="21"/>
              </w:rPr>
              <w:t>本施設のプラント設備の設計・建設を行う者（リサイクルプラザ）</w:t>
            </w:r>
          </w:p>
        </w:tc>
      </w:tr>
      <w:tr w:rsidR="00424837" w:rsidRPr="00F92D5E" w14:paraId="7EE8D040" w14:textId="77777777" w:rsidTr="0029789F">
        <w:trPr>
          <w:trHeight w:val="340"/>
        </w:trPr>
        <w:tc>
          <w:tcPr>
            <w:tcW w:w="1512" w:type="dxa"/>
            <w:tcBorders>
              <w:top w:val="single" w:sz="12" w:space="0" w:color="auto"/>
              <w:left w:val="single" w:sz="12" w:space="0" w:color="auto"/>
              <w:right w:val="double" w:sz="4" w:space="0" w:color="auto"/>
            </w:tcBorders>
            <w:vAlign w:val="center"/>
          </w:tcPr>
          <w:p w14:paraId="1698B43E"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7B4771E1" w14:textId="77777777" w:rsidR="00424837" w:rsidRPr="00F92D5E" w:rsidRDefault="00424837" w:rsidP="0029789F">
            <w:pPr>
              <w:jc w:val="center"/>
              <w:rPr>
                <w:rFonts w:hAnsi="ＭＳ 明朝"/>
                <w:szCs w:val="21"/>
              </w:rPr>
            </w:pPr>
            <w:r w:rsidRPr="00F92D5E">
              <w:rPr>
                <w:rFonts w:hAnsi="ＭＳ 明朝" w:hint="eastAsia"/>
                <w:szCs w:val="21"/>
              </w:rPr>
              <w:t>代表企業　　　・　　　構成企業</w:t>
            </w:r>
          </w:p>
        </w:tc>
      </w:tr>
      <w:tr w:rsidR="00424837" w:rsidRPr="00F92D5E" w14:paraId="17CB5E94" w14:textId="77777777" w:rsidTr="0029789F">
        <w:trPr>
          <w:trHeight w:val="340"/>
        </w:trPr>
        <w:tc>
          <w:tcPr>
            <w:tcW w:w="1512" w:type="dxa"/>
            <w:tcBorders>
              <w:left w:val="single" w:sz="12" w:space="0" w:color="auto"/>
              <w:right w:val="double" w:sz="4" w:space="0" w:color="auto"/>
            </w:tcBorders>
            <w:vAlign w:val="center"/>
          </w:tcPr>
          <w:p w14:paraId="448A2FD8"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045A5068" w14:textId="77777777" w:rsidR="00424837" w:rsidRPr="00F92D5E" w:rsidRDefault="00424837" w:rsidP="0029789F">
            <w:pPr>
              <w:rPr>
                <w:rFonts w:hAnsi="ＭＳ 明朝"/>
                <w:szCs w:val="21"/>
              </w:rPr>
            </w:pPr>
          </w:p>
        </w:tc>
      </w:tr>
      <w:tr w:rsidR="00424837" w:rsidRPr="00F92D5E" w14:paraId="3E71C849" w14:textId="77777777" w:rsidTr="0029789F">
        <w:trPr>
          <w:trHeight w:val="340"/>
        </w:trPr>
        <w:tc>
          <w:tcPr>
            <w:tcW w:w="1512" w:type="dxa"/>
            <w:tcBorders>
              <w:left w:val="single" w:sz="12" w:space="0" w:color="auto"/>
              <w:right w:val="double" w:sz="4" w:space="0" w:color="auto"/>
            </w:tcBorders>
            <w:vAlign w:val="center"/>
          </w:tcPr>
          <w:p w14:paraId="6FF82177"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1D28B9EF" w14:textId="77777777" w:rsidR="00424837" w:rsidRPr="00F92D5E" w:rsidRDefault="00424837" w:rsidP="0029789F">
            <w:pPr>
              <w:rPr>
                <w:rFonts w:hAnsi="ＭＳ 明朝"/>
                <w:szCs w:val="21"/>
              </w:rPr>
            </w:pPr>
          </w:p>
        </w:tc>
      </w:tr>
      <w:tr w:rsidR="00424837" w:rsidRPr="00F92D5E" w14:paraId="513FAAA8" w14:textId="77777777" w:rsidTr="0029789F">
        <w:trPr>
          <w:trHeight w:val="340"/>
        </w:trPr>
        <w:tc>
          <w:tcPr>
            <w:tcW w:w="1512" w:type="dxa"/>
            <w:tcBorders>
              <w:left w:val="single" w:sz="12" w:space="0" w:color="auto"/>
              <w:right w:val="double" w:sz="4" w:space="0" w:color="auto"/>
            </w:tcBorders>
            <w:vAlign w:val="center"/>
          </w:tcPr>
          <w:p w14:paraId="2E1D76C8"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3B629D77" w14:textId="77777777" w:rsidR="00424837" w:rsidRPr="00F92D5E" w:rsidRDefault="00424837" w:rsidP="0029789F">
            <w:pPr>
              <w:rPr>
                <w:rFonts w:hAnsi="ＭＳ 明朝"/>
                <w:szCs w:val="21"/>
              </w:rPr>
            </w:pPr>
          </w:p>
        </w:tc>
      </w:tr>
      <w:tr w:rsidR="00424837" w:rsidRPr="00F92D5E" w14:paraId="4A72465B" w14:textId="77777777" w:rsidTr="0029789F">
        <w:trPr>
          <w:trHeight w:val="340"/>
        </w:trPr>
        <w:tc>
          <w:tcPr>
            <w:tcW w:w="1512" w:type="dxa"/>
            <w:vMerge w:val="restart"/>
            <w:tcBorders>
              <w:left w:val="single" w:sz="12" w:space="0" w:color="auto"/>
              <w:right w:val="double" w:sz="4" w:space="0" w:color="auto"/>
            </w:tcBorders>
            <w:shd w:val="clear" w:color="auto" w:fill="auto"/>
            <w:vAlign w:val="center"/>
          </w:tcPr>
          <w:p w14:paraId="1282D35D"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3FF35294"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74B3CFA7" w14:textId="77777777" w:rsidR="00424837" w:rsidRPr="00F92D5E" w:rsidRDefault="00424837" w:rsidP="0029789F">
            <w:pPr>
              <w:rPr>
                <w:rFonts w:hAnsi="ＭＳ 明朝"/>
                <w:szCs w:val="21"/>
              </w:rPr>
            </w:pPr>
          </w:p>
        </w:tc>
        <w:tc>
          <w:tcPr>
            <w:tcW w:w="648" w:type="dxa"/>
            <w:tcBorders>
              <w:left w:val="single" w:sz="4" w:space="0" w:color="auto"/>
              <w:right w:val="single" w:sz="4" w:space="0" w:color="auto"/>
            </w:tcBorders>
            <w:shd w:val="clear" w:color="auto" w:fill="auto"/>
            <w:vAlign w:val="center"/>
          </w:tcPr>
          <w:p w14:paraId="31323C58"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6F41CD6A" w14:textId="77777777" w:rsidR="00424837" w:rsidRPr="00F92D5E" w:rsidRDefault="00424837" w:rsidP="0029789F">
            <w:pPr>
              <w:rPr>
                <w:rFonts w:hAnsi="ＭＳ 明朝"/>
                <w:szCs w:val="21"/>
              </w:rPr>
            </w:pPr>
          </w:p>
        </w:tc>
      </w:tr>
      <w:tr w:rsidR="00424837" w:rsidRPr="00F92D5E" w14:paraId="71E04499" w14:textId="77777777" w:rsidTr="0029789F">
        <w:trPr>
          <w:trHeight w:val="340"/>
        </w:trPr>
        <w:tc>
          <w:tcPr>
            <w:tcW w:w="1512" w:type="dxa"/>
            <w:vMerge/>
            <w:tcBorders>
              <w:left w:val="single" w:sz="12" w:space="0" w:color="auto"/>
              <w:right w:val="double" w:sz="4" w:space="0" w:color="auto"/>
            </w:tcBorders>
            <w:shd w:val="clear" w:color="auto" w:fill="auto"/>
            <w:vAlign w:val="center"/>
          </w:tcPr>
          <w:p w14:paraId="1D01EBCD" w14:textId="77777777" w:rsidR="00424837" w:rsidRPr="00F92D5E" w:rsidRDefault="00424837" w:rsidP="0029789F">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DBFC9AC"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71A8C025" w14:textId="77777777" w:rsidR="00424837" w:rsidRPr="00F92D5E" w:rsidRDefault="00424837" w:rsidP="0029789F">
            <w:pPr>
              <w:rPr>
                <w:rFonts w:hAnsi="ＭＳ 明朝"/>
                <w:szCs w:val="21"/>
              </w:rPr>
            </w:pPr>
          </w:p>
        </w:tc>
      </w:tr>
      <w:tr w:rsidR="00424837" w:rsidRPr="00F92D5E" w14:paraId="71C47F69" w14:textId="77777777" w:rsidTr="0029789F">
        <w:trPr>
          <w:trHeight w:val="340"/>
        </w:trPr>
        <w:tc>
          <w:tcPr>
            <w:tcW w:w="1512" w:type="dxa"/>
            <w:vMerge/>
            <w:tcBorders>
              <w:left w:val="single" w:sz="12" w:space="0" w:color="auto"/>
              <w:right w:val="double" w:sz="4" w:space="0" w:color="auto"/>
            </w:tcBorders>
            <w:shd w:val="clear" w:color="auto" w:fill="auto"/>
            <w:vAlign w:val="center"/>
          </w:tcPr>
          <w:p w14:paraId="43B496D8" w14:textId="77777777" w:rsidR="00424837" w:rsidRPr="00F92D5E" w:rsidRDefault="00424837" w:rsidP="0029789F">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20BC0A7"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17EA7487" w14:textId="77777777" w:rsidR="00424837" w:rsidRPr="00F92D5E" w:rsidRDefault="00424837" w:rsidP="0029789F">
            <w:pPr>
              <w:rPr>
                <w:rFonts w:hAnsi="ＭＳ 明朝"/>
                <w:szCs w:val="21"/>
              </w:rPr>
            </w:pPr>
          </w:p>
        </w:tc>
        <w:tc>
          <w:tcPr>
            <w:tcW w:w="648" w:type="dxa"/>
            <w:tcBorders>
              <w:left w:val="single" w:sz="4" w:space="0" w:color="auto"/>
              <w:right w:val="single" w:sz="4" w:space="0" w:color="auto"/>
            </w:tcBorders>
            <w:shd w:val="clear" w:color="auto" w:fill="auto"/>
            <w:vAlign w:val="center"/>
          </w:tcPr>
          <w:p w14:paraId="188518D1"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4515D621" w14:textId="77777777" w:rsidR="00424837" w:rsidRPr="00F92D5E" w:rsidRDefault="00424837" w:rsidP="0029789F">
            <w:pPr>
              <w:rPr>
                <w:rFonts w:hAnsi="ＭＳ 明朝"/>
                <w:szCs w:val="21"/>
              </w:rPr>
            </w:pPr>
          </w:p>
        </w:tc>
      </w:tr>
      <w:tr w:rsidR="00424837" w:rsidRPr="00F92D5E" w14:paraId="6EAE9A60" w14:textId="77777777" w:rsidTr="0029789F">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A58CDAB" w14:textId="77777777" w:rsidR="00424837" w:rsidRPr="00F92D5E" w:rsidRDefault="00424837" w:rsidP="0029789F">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5BD6C999"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5A00E06D" w14:textId="77777777" w:rsidR="00424837" w:rsidRPr="00F92D5E" w:rsidRDefault="00424837" w:rsidP="0029789F">
            <w:pPr>
              <w:rPr>
                <w:rFonts w:hAnsi="ＭＳ 明朝"/>
                <w:szCs w:val="21"/>
              </w:rPr>
            </w:pPr>
          </w:p>
        </w:tc>
      </w:tr>
    </w:tbl>
    <w:p w14:paraId="3B653A7A" w14:textId="77777777" w:rsidR="00424837" w:rsidRPr="00F92D5E" w:rsidRDefault="00424837" w:rsidP="00424837">
      <w:pPr>
        <w:pStyle w:val="af5"/>
        <w:snapToGrid w:val="0"/>
        <w:spacing w:line="280" w:lineRule="exact"/>
        <w:rPr>
          <w:rFonts w:ascii="ＭＳ 明朝" w:eastAsia="ＭＳ 明朝" w:hAnsi="ＭＳ 明朝"/>
          <w:kern w:val="0"/>
          <w:sz w:val="21"/>
          <w:szCs w:val="20"/>
        </w:rPr>
      </w:pPr>
    </w:p>
    <w:p w14:paraId="35813FD9" w14:textId="77777777" w:rsidR="00424837" w:rsidRPr="00F92D5E" w:rsidRDefault="00424837" w:rsidP="00424837">
      <w:pPr>
        <w:pStyle w:val="af5"/>
        <w:snapToGrid w:val="0"/>
        <w:spacing w:line="280" w:lineRule="exact"/>
        <w:rPr>
          <w:rFonts w:ascii="ＭＳ 明朝" w:eastAsia="ＭＳ 明朝" w:hAnsi="ＭＳ 明朝"/>
          <w:kern w:val="0"/>
          <w:sz w:val="21"/>
          <w:szCs w:val="20"/>
        </w:rPr>
      </w:pPr>
      <w:r w:rsidRPr="00F92D5E">
        <w:rPr>
          <w:rFonts w:ascii="ＭＳ 明朝" w:eastAsia="ＭＳ 明朝" w:hAnsi="ＭＳ 明朝" w:hint="eastAsia"/>
          <w:kern w:val="0"/>
          <w:sz w:val="21"/>
          <w:szCs w:val="20"/>
          <w:lang w:eastAsia="zh-CN"/>
        </w:rPr>
        <w:t>様式第</w:t>
      </w:r>
      <w:r w:rsidR="00570374" w:rsidRPr="00F92D5E">
        <w:rPr>
          <w:rFonts w:ascii="ＭＳ 明朝" w:eastAsia="ＭＳ 明朝" w:hAnsi="ＭＳ 明朝" w:hint="eastAsia"/>
          <w:kern w:val="0"/>
          <w:sz w:val="21"/>
          <w:szCs w:val="20"/>
          <w:lang w:eastAsia="zh-CN"/>
        </w:rPr>
        <w:t>5</w:t>
      </w:r>
      <w:r w:rsidRPr="00F92D5E">
        <w:rPr>
          <w:rFonts w:ascii="ＭＳ 明朝" w:eastAsia="ＭＳ 明朝" w:hAnsi="ＭＳ 明朝" w:hint="eastAsia"/>
          <w:kern w:val="0"/>
          <w:sz w:val="21"/>
          <w:szCs w:val="20"/>
          <w:lang w:eastAsia="zh-CN"/>
        </w:rPr>
        <w:t>号［</w:t>
      </w:r>
      <w:r w:rsidRPr="00F92D5E">
        <w:rPr>
          <w:rFonts w:ascii="ＭＳ 明朝" w:eastAsia="ＭＳ 明朝" w:hAnsi="ＭＳ 明朝" w:hint="eastAsia"/>
          <w:kern w:val="0"/>
          <w:sz w:val="21"/>
          <w:szCs w:val="20"/>
        </w:rPr>
        <w:t>2</w:t>
      </w:r>
      <w:r w:rsidRPr="00F92D5E">
        <w:rPr>
          <w:rFonts w:ascii="ＭＳ 明朝" w:eastAsia="ＭＳ 明朝" w:hAnsi="ＭＳ 明朝" w:hint="eastAsia"/>
          <w:kern w:val="0"/>
          <w:sz w:val="21"/>
          <w:szCs w:val="20"/>
          <w:lang w:eastAsia="zh-CN"/>
        </w:rPr>
        <w:t>/</w:t>
      </w:r>
      <w:r w:rsidRPr="00F92D5E">
        <w:rPr>
          <w:rFonts w:ascii="ＭＳ 明朝" w:eastAsia="ＭＳ 明朝" w:hAnsi="ＭＳ 明朝" w:hint="eastAsia"/>
          <w:kern w:val="0"/>
          <w:sz w:val="21"/>
          <w:szCs w:val="20"/>
        </w:rPr>
        <w:t>2</w:t>
      </w:r>
      <w:r w:rsidRPr="00F92D5E">
        <w:rPr>
          <w:rFonts w:ascii="ＭＳ 明朝" w:eastAsia="ＭＳ 明朝" w:hAnsi="ＭＳ 明朝" w:hint="eastAsia"/>
          <w:kern w:val="0"/>
          <w:sz w:val="21"/>
          <w:szCs w:val="20"/>
          <w:lang w:eastAsia="zh-CN"/>
        </w:rPr>
        <w:t>］</w:t>
      </w:r>
    </w:p>
    <w:p w14:paraId="3A7B4664" w14:textId="77777777" w:rsidR="00424837" w:rsidRPr="00F92D5E" w:rsidRDefault="00424837" w:rsidP="00424837">
      <w:pPr>
        <w:pStyle w:val="af5"/>
        <w:snapToGrid w:val="0"/>
        <w:spacing w:line="280" w:lineRule="exact"/>
        <w:rPr>
          <w:rFonts w:ascii="ＭＳ 明朝" w:eastAsia="ＭＳ 明朝"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4837" w:rsidRPr="00F92D5E" w14:paraId="3EBF2808" w14:textId="77777777" w:rsidTr="0029789F">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26484D03" w14:textId="77777777" w:rsidR="00424837" w:rsidRPr="00F92D5E" w:rsidRDefault="00424837" w:rsidP="0029789F">
            <w:pPr>
              <w:rPr>
                <w:rFonts w:ascii="ＭＳ ゴシック" w:eastAsia="ＭＳ ゴシック" w:hAnsi="ＭＳ ゴシック"/>
                <w:b/>
                <w:szCs w:val="21"/>
              </w:rPr>
            </w:pPr>
            <w:r w:rsidRPr="00F92D5E">
              <w:rPr>
                <w:rFonts w:ascii="ＭＳ ゴシック" w:eastAsia="ＭＳ ゴシック" w:hAnsi="ＭＳ ゴシック" w:hint="eastAsia"/>
                <w:b/>
                <w:szCs w:val="21"/>
              </w:rPr>
              <w:t>本施設の建築物の設計・建設を行う者</w:t>
            </w:r>
          </w:p>
        </w:tc>
      </w:tr>
      <w:tr w:rsidR="00424837" w:rsidRPr="00F92D5E" w14:paraId="25C48859" w14:textId="77777777" w:rsidTr="0029789F">
        <w:trPr>
          <w:trHeight w:val="340"/>
        </w:trPr>
        <w:tc>
          <w:tcPr>
            <w:tcW w:w="1512" w:type="dxa"/>
            <w:tcBorders>
              <w:top w:val="single" w:sz="12" w:space="0" w:color="auto"/>
              <w:left w:val="single" w:sz="12" w:space="0" w:color="auto"/>
              <w:right w:val="double" w:sz="4" w:space="0" w:color="auto"/>
            </w:tcBorders>
            <w:vAlign w:val="center"/>
          </w:tcPr>
          <w:p w14:paraId="466FA0BC"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4376205E" w14:textId="77777777" w:rsidR="00424837" w:rsidRPr="00F92D5E" w:rsidRDefault="00424837" w:rsidP="0029789F">
            <w:pPr>
              <w:jc w:val="center"/>
              <w:rPr>
                <w:rFonts w:hAnsi="ＭＳ 明朝"/>
                <w:szCs w:val="21"/>
              </w:rPr>
            </w:pPr>
            <w:r w:rsidRPr="00F92D5E">
              <w:rPr>
                <w:rFonts w:hAnsi="ＭＳ 明朝" w:hint="eastAsia"/>
                <w:szCs w:val="21"/>
              </w:rPr>
              <w:t>代表企業　　　・　　　構成企業</w:t>
            </w:r>
          </w:p>
        </w:tc>
      </w:tr>
      <w:tr w:rsidR="00424837" w:rsidRPr="00F92D5E" w14:paraId="5CA0BEEF" w14:textId="77777777" w:rsidTr="0029789F">
        <w:trPr>
          <w:trHeight w:val="340"/>
        </w:trPr>
        <w:tc>
          <w:tcPr>
            <w:tcW w:w="1512" w:type="dxa"/>
            <w:tcBorders>
              <w:left w:val="single" w:sz="12" w:space="0" w:color="auto"/>
              <w:right w:val="double" w:sz="4" w:space="0" w:color="auto"/>
            </w:tcBorders>
            <w:vAlign w:val="center"/>
          </w:tcPr>
          <w:p w14:paraId="7FAF7BC5"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0A2C32AD" w14:textId="77777777" w:rsidR="00424837" w:rsidRPr="00F92D5E" w:rsidRDefault="00424837" w:rsidP="0029789F">
            <w:pPr>
              <w:rPr>
                <w:rFonts w:hAnsi="ＭＳ 明朝"/>
                <w:szCs w:val="21"/>
              </w:rPr>
            </w:pPr>
          </w:p>
        </w:tc>
      </w:tr>
      <w:tr w:rsidR="00424837" w:rsidRPr="00F92D5E" w14:paraId="747B6866" w14:textId="77777777" w:rsidTr="0029789F">
        <w:trPr>
          <w:trHeight w:val="340"/>
        </w:trPr>
        <w:tc>
          <w:tcPr>
            <w:tcW w:w="1512" w:type="dxa"/>
            <w:tcBorders>
              <w:left w:val="single" w:sz="12" w:space="0" w:color="auto"/>
              <w:right w:val="double" w:sz="4" w:space="0" w:color="auto"/>
            </w:tcBorders>
            <w:vAlign w:val="center"/>
          </w:tcPr>
          <w:p w14:paraId="1DC9B77C"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5E90CFA9" w14:textId="77777777" w:rsidR="00424837" w:rsidRPr="00F92D5E" w:rsidRDefault="00424837" w:rsidP="0029789F">
            <w:pPr>
              <w:rPr>
                <w:rFonts w:hAnsi="ＭＳ 明朝"/>
                <w:szCs w:val="21"/>
              </w:rPr>
            </w:pPr>
          </w:p>
        </w:tc>
      </w:tr>
      <w:tr w:rsidR="00424837" w:rsidRPr="00F92D5E" w14:paraId="08BA02BF" w14:textId="77777777" w:rsidTr="0029789F">
        <w:trPr>
          <w:trHeight w:val="340"/>
        </w:trPr>
        <w:tc>
          <w:tcPr>
            <w:tcW w:w="1512" w:type="dxa"/>
            <w:tcBorders>
              <w:left w:val="single" w:sz="12" w:space="0" w:color="auto"/>
              <w:right w:val="double" w:sz="4" w:space="0" w:color="auto"/>
            </w:tcBorders>
            <w:vAlign w:val="center"/>
          </w:tcPr>
          <w:p w14:paraId="3D61015F"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4D7E7E24" w14:textId="77777777" w:rsidR="00424837" w:rsidRPr="00F92D5E" w:rsidRDefault="00424837" w:rsidP="0029789F">
            <w:pPr>
              <w:rPr>
                <w:rFonts w:hAnsi="ＭＳ 明朝"/>
                <w:szCs w:val="21"/>
              </w:rPr>
            </w:pPr>
          </w:p>
        </w:tc>
      </w:tr>
      <w:tr w:rsidR="00424837" w:rsidRPr="00F92D5E" w14:paraId="0AB9AECB" w14:textId="77777777" w:rsidTr="0029789F">
        <w:trPr>
          <w:trHeight w:val="340"/>
        </w:trPr>
        <w:tc>
          <w:tcPr>
            <w:tcW w:w="1512" w:type="dxa"/>
            <w:vMerge w:val="restart"/>
            <w:tcBorders>
              <w:left w:val="single" w:sz="12" w:space="0" w:color="auto"/>
              <w:right w:val="double" w:sz="4" w:space="0" w:color="auto"/>
            </w:tcBorders>
            <w:shd w:val="clear" w:color="auto" w:fill="auto"/>
            <w:vAlign w:val="center"/>
          </w:tcPr>
          <w:p w14:paraId="630820CB"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49DEE98E"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07B2D650" w14:textId="77777777" w:rsidR="00424837" w:rsidRPr="00F92D5E" w:rsidRDefault="00424837" w:rsidP="0029789F">
            <w:pPr>
              <w:rPr>
                <w:rFonts w:hAnsi="ＭＳ 明朝"/>
                <w:szCs w:val="21"/>
              </w:rPr>
            </w:pPr>
          </w:p>
        </w:tc>
        <w:tc>
          <w:tcPr>
            <w:tcW w:w="648" w:type="dxa"/>
            <w:tcBorders>
              <w:left w:val="single" w:sz="4" w:space="0" w:color="auto"/>
              <w:right w:val="single" w:sz="4" w:space="0" w:color="auto"/>
            </w:tcBorders>
            <w:shd w:val="clear" w:color="auto" w:fill="auto"/>
            <w:vAlign w:val="center"/>
          </w:tcPr>
          <w:p w14:paraId="72D479DA"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5C538246" w14:textId="77777777" w:rsidR="00424837" w:rsidRPr="00F92D5E" w:rsidRDefault="00424837" w:rsidP="0029789F">
            <w:pPr>
              <w:rPr>
                <w:rFonts w:hAnsi="ＭＳ 明朝"/>
                <w:szCs w:val="21"/>
              </w:rPr>
            </w:pPr>
          </w:p>
        </w:tc>
      </w:tr>
      <w:tr w:rsidR="00424837" w:rsidRPr="00F92D5E" w14:paraId="01F2226B" w14:textId="77777777" w:rsidTr="0029789F">
        <w:trPr>
          <w:trHeight w:val="340"/>
        </w:trPr>
        <w:tc>
          <w:tcPr>
            <w:tcW w:w="1512" w:type="dxa"/>
            <w:vMerge/>
            <w:tcBorders>
              <w:left w:val="single" w:sz="12" w:space="0" w:color="auto"/>
              <w:right w:val="double" w:sz="4" w:space="0" w:color="auto"/>
            </w:tcBorders>
            <w:shd w:val="clear" w:color="auto" w:fill="auto"/>
            <w:vAlign w:val="center"/>
          </w:tcPr>
          <w:p w14:paraId="107362C9" w14:textId="77777777" w:rsidR="00424837" w:rsidRPr="00F92D5E" w:rsidRDefault="00424837" w:rsidP="0029789F">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5A185F9"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109D69D7" w14:textId="77777777" w:rsidR="00424837" w:rsidRPr="00F92D5E" w:rsidRDefault="00424837" w:rsidP="0029789F">
            <w:pPr>
              <w:rPr>
                <w:rFonts w:hAnsi="ＭＳ 明朝"/>
                <w:szCs w:val="21"/>
              </w:rPr>
            </w:pPr>
          </w:p>
        </w:tc>
      </w:tr>
      <w:tr w:rsidR="00424837" w:rsidRPr="00F92D5E" w14:paraId="452789CE" w14:textId="77777777" w:rsidTr="0029789F">
        <w:trPr>
          <w:trHeight w:val="340"/>
        </w:trPr>
        <w:tc>
          <w:tcPr>
            <w:tcW w:w="1512" w:type="dxa"/>
            <w:vMerge/>
            <w:tcBorders>
              <w:left w:val="single" w:sz="12" w:space="0" w:color="auto"/>
              <w:right w:val="double" w:sz="4" w:space="0" w:color="auto"/>
            </w:tcBorders>
            <w:shd w:val="clear" w:color="auto" w:fill="auto"/>
            <w:vAlign w:val="center"/>
          </w:tcPr>
          <w:p w14:paraId="411F1705" w14:textId="77777777" w:rsidR="00424837" w:rsidRPr="00F92D5E" w:rsidRDefault="00424837" w:rsidP="0029789F">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0C304D7"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349D9DC6" w14:textId="77777777" w:rsidR="00424837" w:rsidRPr="00F92D5E" w:rsidRDefault="00424837" w:rsidP="0029789F">
            <w:pPr>
              <w:rPr>
                <w:rFonts w:hAnsi="ＭＳ 明朝"/>
                <w:szCs w:val="21"/>
              </w:rPr>
            </w:pPr>
          </w:p>
        </w:tc>
        <w:tc>
          <w:tcPr>
            <w:tcW w:w="648" w:type="dxa"/>
            <w:tcBorders>
              <w:left w:val="single" w:sz="4" w:space="0" w:color="auto"/>
              <w:right w:val="single" w:sz="4" w:space="0" w:color="auto"/>
            </w:tcBorders>
            <w:shd w:val="clear" w:color="auto" w:fill="auto"/>
            <w:vAlign w:val="center"/>
          </w:tcPr>
          <w:p w14:paraId="1DBA7D76"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166BEB1E" w14:textId="77777777" w:rsidR="00424837" w:rsidRPr="00F92D5E" w:rsidRDefault="00424837" w:rsidP="0029789F">
            <w:pPr>
              <w:rPr>
                <w:rFonts w:hAnsi="ＭＳ 明朝"/>
                <w:szCs w:val="21"/>
              </w:rPr>
            </w:pPr>
          </w:p>
        </w:tc>
      </w:tr>
      <w:tr w:rsidR="00424837" w:rsidRPr="00F92D5E" w14:paraId="3FAAA5CE" w14:textId="77777777" w:rsidTr="0029789F">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8DE8E9D" w14:textId="77777777" w:rsidR="00424837" w:rsidRPr="00F92D5E" w:rsidRDefault="00424837" w:rsidP="0029789F">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2D11CA4B"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1E8A6E00" w14:textId="77777777" w:rsidR="00424837" w:rsidRPr="00F92D5E" w:rsidRDefault="00424837" w:rsidP="0029789F">
            <w:pPr>
              <w:rPr>
                <w:rFonts w:hAnsi="ＭＳ 明朝"/>
                <w:szCs w:val="21"/>
              </w:rPr>
            </w:pPr>
          </w:p>
        </w:tc>
      </w:tr>
    </w:tbl>
    <w:p w14:paraId="10A7A555" w14:textId="77777777" w:rsidR="00424837" w:rsidRPr="00F92D5E" w:rsidRDefault="00424837" w:rsidP="00424837">
      <w:pPr>
        <w:pStyle w:val="af5"/>
        <w:snapToGrid w:val="0"/>
        <w:spacing w:line="220" w:lineRule="exact"/>
        <w:rPr>
          <w:rFonts w:ascii="ＭＳ ゴシック" w:hAnsi="ＭＳ ゴシック"/>
          <w:szCs w:val="20"/>
        </w:rPr>
      </w:pPr>
    </w:p>
    <w:p w14:paraId="0A7E6B06" w14:textId="77777777" w:rsidR="00424837" w:rsidRPr="00F92D5E" w:rsidRDefault="00424837" w:rsidP="00424837">
      <w:pPr>
        <w:pStyle w:val="af5"/>
        <w:snapToGrid w:val="0"/>
        <w:spacing w:line="220" w:lineRule="exact"/>
        <w:rPr>
          <w:rFonts w:ascii="ＭＳ ゴシック" w:hAnsi="ＭＳ ゴシック"/>
          <w:szCs w:val="20"/>
        </w:rPr>
      </w:pPr>
      <w:r w:rsidRPr="00F92D5E">
        <w:rPr>
          <w:rFonts w:ascii="ＭＳ ゴシック" w:hAnsi="ＭＳ ゴシック" w:hint="eastAsia"/>
          <w:szCs w:val="20"/>
        </w:rPr>
        <w:t>※　記入欄が足りない場合は、上表を適宜使用して追加するものとし、省略しないこと。</w:t>
      </w:r>
    </w:p>
    <w:p w14:paraId="2EDC810C" w14:textId="77777777" w:rsidR="00424837" w:rsidRPr="00F92D5E" w:rsidRDefault="00424837" w:rsidP="00424837">
      <w:pPr>
        <w:rPr>
          <w:sz w:val="28"/>
        </w:rPr>
      </w:pPr>
      <w:r w:rsidRPr="00F92D5E">
        <w:rPr>
          <w:rFonts w:ascii="ＭＳ ゴシック" w:eastAsia="ＭＳ ゴシック" w:hAnsi="ＭＳ ゴシック" w:hint="eastAsia"/>
          <w:sz w:val="18"/>
          <w:szCs w:val="20"/>
        </w:rPr>
        <w:t>※　他の業務と兼任する場合にも省略はせず各欄に記入すること。</w:t>
      </w:r>
    </w:p>
    <w:p w14:paraId="5C4F8838" w14:textId="77777777" w:rsidR="00424837" w:rsidRPr="00F92D5E" w:rsidRDefault="00424837">
      <w:pPr>
        <w:widowControl/>
        <w:jc w:val="left"/>
        <w:rPr>
          <w:rFonts w:hAnsi="ＭＳ 明朝"/>
          <w:kern w:val="0"/>
          <w:szCs w:val="20"/>
          <w:lang w:eastAsia="zh-CN"/>
        </w:rPr>
      </w:pPr>
    </w:p>
    <w:p w14:paraId="7229A488" w14:textId="77777777" w:rsidR="00424837" w:rsidRPr="00F92D5E" w:rsidRDefault="00424837">
      <w:pPr>
        <w:widowControl/>
        <w:jc w:val="left"/>
        <w:rPr>
          <w:rFonts w:hAnsi="ＭＳ 明朝"/>
          <w:kern w:val="0"/>
          <w:szCs w:val="20"/>
          <w:lang w:eastAsia="zh-CN"/>
        </w:rPr>
      </w:pPr>
      <w:r w:rsidRPr="00F92D5E">
        <w:rPr>
          <w:rFonts w:hAnsi="ＭＳ 明朝"/>
          <w:kern w:val="0"/>
          <w:szCs w:val="20"/>
          <w:lang w:eastAsia="zh-CN"/>
        </w:rPr>
        <w:br w:type="page"/>
      </w:r>
    </w:p>
    <w:p w14:paraId="4299ED97" w14:textId="77777777" w:rsidR="001415C2" w:rsidRPr="00F92D5E" w:rsidRDefault="001415C2" w:rsidP="00F03D98">
      <w:pPr>
        <w:rPr>
          <w:rFonts w:hAnsi="ＭＳ 明朝"/>
          <w:kern w:val="0"/>
          <w:szCs w:val="20"/>
          <w:lang w:eastAsia="zh-CN"/>
        </w:rPr>
      </w:pPr>
      <w:r w:rsidRPr="00F92D5E">
        <w:rPr>
          <w:rFonts w:hAnsi="ＭＳ 明朝" w:hint="eastAsia"/>
          <w:kern w:val="0"/>
          <w:szCs w:val="20"/>
          <w:lang w:eastAsia="zh-CN"/>
        </w:rPr>
        <w:t>様式第</w:t>
      </w:r>
      <w:r w:rsidR="00570374" w:rsidRPr="00F92D5E">
        <w:rPr>
          <w:rFonts w:hAnsi="ＭＳ 明朝" w:hint="eastAsia"/>
          <w:kern w:val="0"/>
          <w:szCs w:val="20"/>
          <w:lang w:eastAsia="zh-CN"/>
        </w:rPr>
        <w:t>6</w:t>
      </w:r>
      <w:r w:rsidRPr="00F92D5E">
        <w:rPr>
          <w:rFonts w:hAnsi="ＭＳ 明朝" w:hint="eastAsia"/>
          <w:kern w:val="0"/>
          <w:szCs w:val="20"/>
          <w:lang w:eastAsia="zh-CN"/>
        </w:rPr>
        <w:t>号</w:t>
      </w:r>
    </w:p>
    <w:p w14:paraId="263CA12F" w14:textId="77777777" w:rsidR="001415C2" w:rsidRPr="00F92D5E" w:rsidRDefault="001415C2" w:rsidP="00132EFC">
      <w:pPr>
        <w:autoSpaceDE w:val="0"/>
        <w:autoSpaceDN w:val="0"/>
        <w:adjustRightInd w:val="0"/>
        <w:ind w:left="6"/>
        <w:jc w:val="center"/>
        <w:rPr>
          <w:rFonts w:ascii="ＭＳ ゴシック" w:eastAsia="ＭＳ ゴシック" w:hAnsi="ＭＳ ゴシック"/>
          <w:b/>
          <w:bCs/>
          <w:sz w:val="28"/>
        </w:rPr>
      </w:pPr>
      <w:r w:rsidRPr="00F92D5E">
        <w:rPr>
          <w:rFonts w:ascii="ＭＳ ゴシック" w:eastAsia="ＭＳ ゴシック" w:hAnsi="ＭＳ ゴシック" w:hint="eastAsia"/>
          <w:b/>
          <w:bCs/>
          <w:sz w:val="28"/>
        </w:rPr>
        <w:t>委任状</w:t>
      </w:r>
      <w:r w:rsidR="00F442ED" w:rsidRPr="00F92D5E">
        <w:rPr>
          <w:rFonts w:ascii="ＭＳ ゴシック" w:eastAsia="ＭＳ ゴシック" w:hAnsi="ＭＳ ゴシック" w:hint="eastAsia"/>
          <w:b/>
          <w:bCs/>
          <w:sz w:val="28"/>
        </w:rPr>
        <w:t>（代表企業）</w:t>
      </w:r>
    </w:p>
    <w:p w14:paraId="7F004E0E" w14:textId="77777777" w:rsidR="00607952" w:rsidRPr="00F92D5E" w:rsidRDefault="00081B71" w:rsidP="00607952">
      <w:pPr>
        <w:wordWrap w:val="0"/>
        <w:jc w:val="right"/>
        <w:rPr>
          <w:rFonts w:hAnsi="ＭＳ 明朝"/>
          <w:bCs/>
          <w:kern w:val="0"/>
        </w:rPr>
      </w:pPr>
      <w:r w:rsidRPr="00F92D5E">
        <w:rPr>
          <w:rFonts w:hAnsi="ＭＳ 明朝" w:hint="eastAsia"/>
          <w:bCs/>
          <w:kern w:val="0"/>
        </w:rPr>
        <w:t>令和</w:t>
      </w:r>
      <w:r w:rsidR="00607952" w:rsidRPr="00F92D5E">
        <w:rPr>
          <w:rFonts w:hAnsi="ＭＳ 明朝" w:hint="eastAsia"/>
          <w:bCs/>
          <w:kern w:val="0"/>
        </w:rPr>
        <w:t xml:space="preserve">　　年　　月　　日</w:t>
      </w:r>
    </w:p>
    <w:p w14:paraId="49BF61F3" w14:textId="77777777" w:rsidR="00AF50B4" w:rsidRPr="00F92D5E" w:rsidRDefault="00AF50B4" w:rsidP="00AF50B4">
      <w:pPr>
        <w:wordWrap w:val="0"/>
        <w:autoSpaceDE w:val="0"/>
        <w:autoSpaceDN w:val="0"/>
        <w:adjustRightInd w:val="0"/>
        <w:rPr>
          <w:szCs w:val="21"/>
        </w:rPr>
      </w:pPr>
    </w:p>
    <w:p w14:paraId="4E1D92A6" w14:textId="77777777" w:rsidR="00F85719" w:rsidRPr="00F92D5E" w:rsidRDefault="007C68F6" w:rsidP="00AF50B4">
      <w:pPr>
        <w:wordWrap w:val="0"/>
        <w:autoSpaceDE w:val="0"/>
        <w:autoSpaceDN w:val="0"/>
        <w:adjustRightInd w:val="0"/>
        <w:rPr>
          <w:rFonts w:hAnsi="ＭＳ 明朝"/>
          <w:bCs/>
        </w:rPr>
      </w:pPr>
      <w:r w:rsidRPr="00F92D5E">
        <w:rPr>
          <w:rFonts w:hint="eastAsia"/>
          <w:szCs w:val="21"/>
        </w:rPr>
        <w:t>下北地域広域行政事務</w:t>
      </w:r>
      <w:r w:rsidR="005B4BE0" w:rsidRPr="00F92D5E">
        <w:rPr>
          <w:rFonts w:hint="eastAsia"/>
          <w:szCs w:val="21"/>
        </w:rPr>
        <w:t>組合</w:t>
      </w:r>
      <w:r w:rsidR="00031D6D" w:rsidRPr="00F92D5E">
        <w:rPr>
          <w:rFonts w:hint="eastAsia"/>
          <w:szCs w:val="21"/>
        </w:rPr>
        <w:t xml:space="preserve">　管理者</w:t>
      </w:r>
      <w:r w:rsidR="005B4BE0" w:rsidRPr="00F92D5E">
        <w:rPr>
          <w:rFonts w:hint="eastAsia"/>
          <w:szCs w:val="21"/>
        </w:rPr>
        <w:t xml:space="preserve">　</w:t>
      </w:r>
      <w:r w:rsidRPr="00F92D5E">
        <w:rPr>
          <w:rFonts w:hint="eastAsia"/>
          <w:szCs w:val="21"/>
        </w:rPr>
        <w:t>宮下</w:t>
      </w:r>
      <w:r w:rsidR="005B4BE0" w:rsidRPr="00F92D5E">
        <w:rPr>
          <w:rFonts w:hint="eastAsia"/>
          <w:szCs w:val="21"/>
        </w:rPr>
        <w:t xml:space="preserve"> </w:t>
      </w:r>
      <w:r w:rsidRPr="00F92D5E">
        <w:rPr>
          <w:rFonts w:hint="eastAsia"/>
          <w:szCs w:val="21"/>
        </w:rPr>
        <w:t>宗一郎</w:t>
      </w:r>
      <w:r w:rsidR="00F85719" w:rsidRPr="00F92D5E">
        <w:rPr>
          <w:rFonts w:hint="eastAsia"/>
          <w:szCs w:val="21"/>
        </w:rPr>
        <w:t xml:space="preserve">　様</w:t>
      </w:r>
    </w:p>
    <w:p w14:paraId="5F8FCF4E" w14:textId="77777777" w:rsidR="00F85719" w:rsidRPr="00F92D5E" w:rsidRDefault="00F85719">
      <w:pPr>
        <w:rPr>
          <w:rFonts w:hAnsi="ＭＳ 明朝"/>
          <w:bCs/>
          <w:kern w:val="0"/>
        </w:rPr>
      </w:pPr>
    </w:p>
    <w:tbl>
      <w:tblPr>
        <w:tblW w:w="0" w:type="auto"/>
        <w:tblInd w:w="864" w:type="dxa"/>
        <w:tblLook w:val="01E0" w:firstRow="1" w:lastRow="1" w:firstColumn="1" w:lastColumn="1" w:noHBand="0" w:noVBand="0"/>
      </w:tblPr>
      <w:tblGrid>
        <w:gridCol w:w="3770"/>
        <w:gridCol w:w="4215"/>
        <w:gridCol w:w="426"/>
      </w:tblGrid>
      <w:tr w:rsidR="001E357A" w:rsidRPr="00F92D5E" w14:paraId="5722A689" w14:textId="77777777" w:rsidTr="009A2A09">
        <w:tc>
          <w:tcPr>
            <w:tcW w:w="3770" w:type="dxa"/>
          </w:tcPr>
          <w:p w14:paraId="2B10DDD8" w14:textId="77777777" w:rsidR="001E357A" w:rsidRPr="00F92D5E" w:rsidRDefault="001E357A" w:rsidP="005A3328">
            <w:pPr>
              <w:jc w:val="right"/>
            </w:pPr>
            <w:r w:rsidRPr="00F92D5E">
              <w:rPr>
                <w:rFonts w:hint="eastAsia"/>
              </w:rPr>
              <w:t>構成</w:t>
            </w:r>
            <w:r w:rsidR="005A3328" w:rsidRPr="00F92D5E">
              <w:rPr>
                <w:rFonts w:hint="eastAsia"/>
              </w:rPr>
              <w:t>企業</w:t>
            </w:r>
            <w:r w:rsidRPr="00F92D5E">
              <w:rPr>
                <w:rFonts w:hint="eastAsia"/>
              </w:rPr>
              <w:t xml:space="preserve">　　　　　　商号又は名称</w:t>
            </w:r>
          </w:p>
        </w:tc>
        <w:tc>
          <w:tcPr>
            <w:tcW w:w="4641" w:type="dxa"/>
            <w:gridSpan w:val="2"/>
            <w:tcBorders>
              <w:top w:val="nil"/>
              <w:bottom w:val="single" w:sz="4" w:space="0" w:color="auto"/>
            </w:tcBorders>
          </w:tcPr>
          <w:p w14:paraId="411B80A2" w14:textId="77777777" w:rsidR="001E357A" w:rsidRPr="00F92D5E" w:rsidRDefault="001E357A" w:rsidP="00C02119"/>
        </w:tc>
      </w:tr>
      <w:tr w:rsidR="001E357A" w:rsidRPr="00F92D5E" w14:paraId="568816DF" w14:textId="77777777" w:rsidTr="009A2A09">
        <w:tc>
          <w:tcPr>
            <w:tcW w:w="3770" w:type="dxa"/>
          </w:tcPr>
          <w:p w14:paraId="675BADE2" w14:textId="77777777" w:rsidR="001E357A" w:rsidRPr="00F92D5E" w:rsidRDefault="002735C3" w:rsidP="009A2A09">
            <w:pPr>
              <w:jc w:val="right"/>
            </w:pPr>
            <w:r w:rsidRPr="00F92D5E">
              <w:rPr>
                <w:rFonts w:hint="eastAsia"/>
              </w:rPr>
              <w:t>所在地</w:t>
            </w:r>
          </w:p>
        </w:tc>
        <w:tc>
          <w:tcPr>
            <w:tcW w:w="4641" w:type="dxa"/>
            <w:gridSpan w:val="2"/>
            <w:tcBorders>
              <w:top w:val="single" w:sz="4" w:space="0" w:color="auto"/>
              <w:bottom w:val="single" w:sz="4" w:space="0" w:color="auto"/>
            </w:tcBorders>
          </w:tcPr>
          <w:p w14:paraId="432AA851" w14:textId="77777777" w:rsidR="001E357A" w:rsidRPr="00F92D5E" w:rsidRDefault="001E357A" w:rsidP="00C02119"/>
        </w:tc>
      </w:tr>
      <w:tr w:rsidR="001E357A" w:rsidRPr="00F92D5E" w14:paraId="3FA4AAEE" w14:textId="77777777" w:rsidTr="009A2A09">
        <w:tc>
          <w:tcPr>
            <w:tcW w:w="3770" w:type="dxa"/>
          </w:tcPr>
          <w:p w14:paraId="3DE254FC" w14:textId="77777777" w:rsidR="001E357A" w:rsidRPr="00F92D5E" w:rsidRDefault="001E357A" w:rsidP="009A2A09">
            <w:pPr>
              <w:jc w:val="right"/>
            </w:pPr>
            <w:r w:rsidRPr="00F92D5E">
              <w:rPr>
                <w:rFonts w:hint="eastAsia"/>
              </w:rPr>
              <w:t>代表者名</w:t>
            </w:r>
          </w:p>
        </w:tc>
        <w:tc>
          <w:tcPr>
            <w:tcW w:w="4215" w:type="dxa"/>
            <w:tcBorders>
              <w:top w:val="single" w:sz="4" w:space="0" w:color="auto"/>
              <w:bottom w:val="single" w:sz="4" w:space="0" w:color="auto"/>
            </w:tcBorders>
          </w:tcPr>
          <w:p w14:paraId="2EE31792" w14:textId="77777777" w:rsidR="001E357A" w:rsidRPr="00F92D5E" w:rsidRDefault="001E357A" w:rsidP="00C02119"/>
        </w:tc>
        <w:tc>
          <w:tcPr>
            <w:tcW w:w="426" w:type="dxa"/>
            <w:tcBorders>
              <w:top w:val="single" w:sz="4" w:space="0" w:color="auto"/>
              <w:bottom w:val="single" w:sz="4" w:space="0" w:color="auto"/>
            </w:tcBorders>
          </w:tcPr>
          <w:p w14:paraId="590C1594" w14:textId="77777777" w:rsidR="001E357A" w:rsidRPr="00F92D5E" w:rsidRDefault="00822820" w:rsidP="009A2A09">
            <w:pPr>
              <w:jc w:val="right"/>
            </w:pPr>
            <w:r w:rsidRPr="00F92D5E">
              <w:rPr>
                <w:rFonts w:hint="eastAsia"/>
              </w:rPr>
              <w:t>印</w:t>
            </w:r>
          </w:p>
        </w:tc>
      </w:tr>
      <w:tr w:rsidR="002B48E4" w:rsidRPr="00F92D5E" w14:paraId="5A1C54E9" w14:textId="77777777" w:rsidTr="001940B4">
        <w:trPr>
          <w:trHeight w:val="173"/>
        </w:trPr>
        <w:tc>
          <w:tcPr>
            <w:tcW w:w="3770" w:type="dxa"/>
          </w:tcPr>
          <w:p w14:paraId="2B3E2FF9" w14:textId="77777777" w:rsidR="001E357A" w:rsidRPr="00F92D5E" w:rsidRDefault="001E357A" w:rsidP="001940B4">
            <w:pPr>
              <w:spacing w:line="180" w:lineRule="exact"/>
              <w:jc w:val="right"/>
            </w:pPr>
          </w:p>
        </w:tc>
        <w:tc>
          <w:tcPr>
            <w:tcW w:w="4641" w:type="dxa"/>
            <w:gridSpan w:val="2"/>
            <w:tcBorders>
              <w:top w:val="single" w:sz="4" w:space="0" w:color="auto"/>
            </w:tcBorders>
          </w:tcPr>
          <w:p w14:paraId="0BC33030" w14:textId="77777777" w:rsidR="001E357A" w:rsidRPr="00F92D5E" w:rsidRDefault="001E357A" w:rsidP="001940B4">
            <w:pPr>
              <w:spacing w:line="180" w:lineRule="exact"/>
              <w:jc w:val="left"/>
            </w:pPr>
          </w:p>
        </w:tc>
      </w:tr>
      <w:tr w:rsidR="002948CC" w:rsidRPr="00F92D5E" w14:paraId="2FEFB42C" w14:textId="77777777" w:rsidTr="001940B4">
        <w:trPr>
          <w:trHeight w:val="426"/>
        </w:trPr>
        <w:tc>
          <w:tcPr>
            <w:tcW w:w="3770" w:type="dxa"/>
            <w:vAlign w:val="center"/>
          </w:tcPr>
          <w:p w14:paraId="0BF266AF" w14:textId="77777777" w:rsidR="002948CC" w:rsidRPr="00F92D5E" w:rsidRDefault="002948CC" w:rsidP="001940B4">
            <w:pPr>
              <w:jc w:val="right"/>
            </w:pPr>
            <w:r w:rsidRPr="00F92D5E">
              <w:rPr>
                <w:rFonts w:hint="eastAsia"/>
              </w:rPr>
              <w:t>構成企業　　　　　　商号又は名称</w:t>
            </w:r>
          </w:p>
        </w:tc>
        <w:tc>
          <w:tcPr>
            <w:tcW w:w="4641" w:type="dxa"/>
            <w:gridSpan w:val="2"/>
            <w:tcBorders>
              <w:bottom w:val="single" w:sz="4" w:space="0" w:color="auto"/>
            </w:tcBorders>
            <w:vAlign w:val="center"/>
          </w:tcPr>
          <w:p w14:paraId="6D59FA99" w14:textId="77777777" w:rsidR="002948CC" w:rsidRPr="00F92D5E" w:rsidRDefault="002948CC" w:rsidP="001940B4">
            <w:pPr>
              <w:spacing w:line="240" w:lineRule="exact"/>
            </w:pPr>
            <w:r w:rsidRPr="00F92D5E">
              <w:rPr>
                <w:rFonts w:hAnsi="ＭＳ 明朝" w:hint="eastAsia"/>
                <w:bCs/>
                <w:noProof/>
                <w:kern w:val="0"/>
              </w:rPr>
              <mc:AlternateContent>
                <mc:Choice Requires="wps">
                  <w:drawing>
                    <wp:anchor distT="0" distB="0" distL="114300" distR="114300" simplePos="0" relativeHeight="251650048" behindDoc="0" locked="1" layoutInCell="1" allowOverlap="1" wp14:anchorId="7E0D4FAF" wp14:editId="7EF2F7DD">
                      <wp:simplePos x="0" y="0"/>
                      <wp:positionH relativeFrom="column">
                        <wp:posOffset>2621915</wp:posOffset>
                      </wp:positionH>
                      <wp:positionV relativeFrom="page">
                        <wp:posOffset>2224405</wp:posOffset>
                      </wp:positionV>
                      <wp:extent cx="200025" cy="186690"/>
                      <wp:effectExtent l="0" t="0" r="28575" b="22860"/>
                      <wp:wrapNone/>
                      <wp:docPr id="32" name="Oval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DF2F849" id="Oval 159" o:spid="_x0000_s1026" style="position:absolute;left:0;text-align:left;margin-left:206.45pt;margin-top:175.15pt;width:15.75pt;height:14.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pgfAIAAAEFAAAOAAAAZHJzL2Uyb0RvYy54bWysVFFv0zAQfkfiP1h+75J0aWm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" filled="f">
                      <o:lock v:ext="edit" aspectratio="t"/>
                      <w10:wrap anchory="page"/>
                      <w10:anchorlock/>
                    </v:oval>
                  </w:pict>
                </mc:Fallback>
              </mc:AlternateContent>
            </w:r>
          </w:p>
        </w:tc>
      </w:tr>
      <w:tr w:rsidR="002B48E4" w:rsidRPr="00F92D5E" w14:paraId="1327731A" w14:textId="77777777" w:rsidTr="001940B4">
        <w:tc>
          <w:tcPr>
            <w:tcW w:w="3770" w:type="dxa"/>
            <w:vAlign w:val="center"/>
          </w:tcPr>
          <w:p w14:paraId="19DFC7BD" w14:textId="77777777" w:rsidR="001E357A" w:rsidRPr="00F92D5E" w:rsidRDefault="002735C3" w:rsidP="001940B4">
            <w:pPr>
              <w:jc w:val="right"/>
            </w:pPr>
            <w:r w:rsidRPr="00F92D5E">
              <w:rPr>
                <w:rFonts w:hint="eastAsia"/>
              </w:rPr>
              <w:t>所在地</w:t>
            </w:r>
          </w:p>
        </w:tc>
        <w:tc>
          <w:tcPr>
            <w:tcW w:w="4641" w:type="dxa"/>
            <w:gridSpan w:val="2"/>
            <w:tcBorders>
              <w:top w:val="single" w:sz="4" w:space="0" w:color="auto"/>
              <w:bottom w:val="single" w:sz="4" w:space="0" w:color="auto"/>
            </w:tcBorders>
            <w:vAlign w:val="center"/>
          </w:tcPr>
          <w:p w14:paraId="38FE69A3" w14:textId="77777777" w:rsidR="001E357A" w:rsidRPr="00F92D5E" w:rsidRDefault="001E357A" w:rsidP="001940B4"/>
        </w:tc>
      </w:tr>
      <w:tr w:rsidR="002B48E4" w:rsidRPr="00F92D5E" w14:paraId="67CF1CAF" w14:textId="77777777" w:rsidTr="00D249AF">
        <w:trPr>
          <w:trHeight w:val="347"/>
        </w:trPr>
        <w:tc>
          <w:tcPr>
            <w:tcW w:w="3770" w:type="dxa"/>
            <w:vAlign w:val="center"/>
          </w:tcPr>
          <w:p w14:paraId="6B775A99" w14:textId="77777777" w:rsidR="001E357A" w:rsidRPr="00F92D5E" w:rsidRDefault="001E357A" w:rsidP="001940B4">
            <w:pPr>
              <w:jc w:val="right"/>
            </w:pPr>
            <w:r w:rsidRPr="00F92D5E">
              <w:rPr>
                <w:rFonts w:hint="eastAsia"/>
              </w:rPr>
              <w:t>代表者名</w:t>
            </w:r>
          </w:p>
        </w:tc>
        <w:tc>
          <w:tcPr>
            <w:tcW w:w="4215" w:type="dxa"/>
            <w:tcBorders>
              <w:top w:val="single" w:sz="4" w:space="0" w:color="auto"/>
              <w:bottom w:val="single" w:sz="4" w:space="0" w:color="auto"/>
            </w:tcBorders>
            <w:vAlign w:val="center"/>
          </w:tcPr>
          <w:p w14:paraId="5CDB9B96" w14:textId="77777777" w:rsidR="001E357A" w:rsidRPr="00F92D5E" w:rsidRDefault="001E357A" w:rsidP="001940B4"/>
        </w:tc>
        <w:tc>
          <w:tcPr>
            <w:tcW w:w="426" w:type="dxa"/>
            <w:tcBorders>
              <w:top w:val="single" w:sz="4" w:space="0" w:color="auto"/>
              <w:bottom w:val="single" w:sz="4" w:space="0" w:color="auto"/>
            </w:tcBorders>
            <w:vAlign w:val="center"/>
          </w:tcPr>
          <w:p w14:paraId="6FECBB02" w14:textId="77777777" w:rsidR="001E357A" w:rsidRPr="00F92D5E" w:rsidRDefault="00822820" w:rsidP="001940B4">
            <w:r w:rsidRPr="00F92D5E">
              <w:rPr>
                <w:rFonts w:hint="eastAsia"/>
              </w:rPr>
              <w:t>印</w:t>
            </w:r>
          </w:p>
        </w:tc>
      </w:tr>
      <w:tr w:rsidR="002B48E4" w:rsidRPr="00F92D5E" w14:paraId="4E73867A" w14:textId="77777777" w:rsidTr="001940B4">
        <w:trPr>
          <w:trHeight w:val="161"/>
        </w:trPr>
        <w:tc>
          <w:tcPr>
            <w:tcW w:w="3770" w:type="dxa"/>
            <w:vAlign w:val="center"/>
          </w:tcPr>
          <w:p w14:paraId="0F8C4137" w14:textId="77777777" w:rsidR="002B48E4" w:rsidRPr="00F92D5E" w:rsidRDefault="002B48E4" w:rsidP="001940B4">
            <w:pPr>
              <w:spacing w:line="180" w:lineRule="exact"/>
              <w:jc w:val="right"/>
            </w:pPr>
          </w:p>
        </w:tc>
        <w:tc>
          <w:tcPr>
            <w:tcW w:w="4641" w:type="dxa"/>
            <w:gridSpan w:val="2"/>
            <w:tcBorders>
              <w:top w:val="single" w:sz="4" w:space="0" w:color="auto"/>
            </w:tcBorders>
          </w:tcPr>
          <w:p w14:paraId="12AE9414" w14:textId="77777777" w:rsidR="002948CC" w:rsidRPr="00F92D5E" w:rsidRDefault="002948CC" w:rsidP="001940B4">
            <w:pPr>
              <w:spacing w:line="180" w:lineRule="exact"/>
              <w:jc w:val="left"/>
            </w:pPr>
          </w:p>
        </w:tc>
      </w:tr>
      <w:tr w:rsidR="002948CC" w:rsidRPr="00F92D5E" w14:paraId="0E66C7E5" w14:textId="77777777" w:rsidTr="001940B4">
        <w:trPr>
          <w:trHeight w:val="438"/>
        </w:trPr>
        <w:tc>
          <w:tcPr>
            <w:tcW w:w="3770" w:type="dxa"/>
            <w:vAlign w:val="center"/>
          </w:tcPr>
          <w:p w14:paraId="40FACD8A" w14:textId="77777777" w:rsidR="002948CC" w:rsidRPr="00F92D5E" w:rsidRDefault="001940B4" w:rsidP="001940B4">
            <w:pPr>
              <w:jc w:val="right"/>
            </w:pPr>
            <w:r w:rsidRPr="00F92D5E">
              <w:rPr>
                <w:rFonts w:hint="eastAsia"/>
              </w:rPr>
              <w:t>構成企業　　　　　　商号又は名称</w:t>
            </w:r>
          </w:p>
        </w:tc>
        <w:tc>
          <w:tcPr>
            <w:tcW w:w="4641" w:type="dxa"/>
            <w:gridSpan w:val="2"/>
            <w:tcBorders>
              <w:bottom w:val="single" w:sz="4" w:space="0" w:color="auto"/>
            </w:tcBorders>
            <w:vAlign w:val="center"/>
          </w:tcPr>
          <w:p w14:paraId="70ABEB17" w14:textId="77777777" w:rsidR="002948CC" w:rsidRPr="00F92D5E" w:rsidRDefault="002948CC" w:rsidP="00F33968">
            <w:pPr>
              <w:spacing w:line="240" w:lineRule="exact"/>
            </w:pPr>
          </w:p>
        </w:tc>
      </w:tr>
      <w:tr w:rsidR="002B48E4" w:rsidRPr="00F92D5E" w14:paraId="11DC7505" w14:textId="77777777" w:rsidTr="001940B4">
        <w:tc>
          <w:tcPr>
            <w:tcW w:w="3770" w:type="dxa"/>
            <w:vAlign w:val="center"/>
          </w:tcPr>
          <w:p w14:paraId="180F5D75" w14:textId="77777777" w:rsidR="002B48E4" w:rsidRPr="00F92D5E" w:rsidRDefault="002B48E4" w:rsidP="001940B4">
            <w:pPr>
              <w:jc w:val="right"/>
            </w:pPr>
            <w:r w:rsidRPr="00F92D5E">
              <w:rPr>
                <w:rFonts w:hint="eastAsia"/>
              </w:rPr>
              <w:t>所在地</w:t>
            </w:r>
          </w:p>
        </w:tc>
        <w:tc>
          <w:tcPr>
            <w:tcW w:w="4641" w:type="dxa"/>
            <w:gridSpan w:val="2"/>
            <w:tcBorders>
              <w:top w:val="single" w:sz="4" w:space="0" w:color="auto"/>
              <w:bottom w:val="single" w:sz="4" w:space="0" w:color="auto"/>
            </w:tcBorders>
          </w:tcPr>
          <w:p w14:paraId="20810D00" w14:textId="77777777" w:rsidR="002B48E4" w:rsidRPr="00F92D5E" w:rsidRDefault="002B48E4" w:rsidP="00E970C8"/>
        </w:tc>
      </w:tr>
      <w:tr w:rsidR="002B48E4" w:rsidRPr="00F92D5E" w14:paraId="14CDDC5E" w14:textId="77777777" w:rsidTr="00D249AF">
        <w:trPr>
          <w:trHeight w:val="253"/>
        </w:trPr>
        <w:tc>
          <w:tcPr>
            <w:tcW w:w="3770" w:type="dxa"/>
            <w:vAlign w:val="center"/>
          </w:tcPr>
          <w:p w14:paraId="51820740" w14:textId="77777777" w:rsidR="002B48E4" w:rsidRPr="00F92D5E" w:rsidRDefault="002B48E4" w:rsidP="001940B4">
            <w:pPr>
              <w:jc w:val="right"/>
            </w:pPr>
            <w:r w:rsidRPr="00F92D5E">
              <w:rPr>
                <w:rFonts w:hint="eastAsia"/>
              </w:rPr>
              <w:t>代表者名</w:t>
            </w:r>
          </w:p>
        </w:tc>
        <w:tc>
          <w:tcPr>
            <w:tcW w:w="4215" w:type="dxa"/>
            <w:tcBorders>
              <w:top w:val="single" w:sz="4" w:space="0" w:color="auto"/>
              <w:bottom w:val="single" w:sz="4" w:space="0" w:color="auto"/>
            </w:tcBorders>
          </w:tcPr>
          <w:p w14:paraId="045CF234" w14:textId="77777777" w:rsidR="002B48E4" w:rsidRPr="00F92D5E" w:rsidRDefault="002B48E4" w:rsidP="00E970C8"/>
        </w:tc>
        <w:tc>
          <w:tcPr>
            <w:tcW w:w="426" w:type="dxa"/>
            <w:tcBorders>
              <w:top w:val="single" w:sz="4" w:space="0" w:color="auto"/>
              <w:bottom w:val="single" w:sz="4" w:space="0" w:color="auto"/>
            </w:tcBorders>
          </w:tcPr>
          <w:p w14:paraId="7CC46118" w14:textId="77777777" w:rsidR="002B48E4" w:rsidRPr="00F92D5E" w:rsidRDefault="002B48E4" w:rsidP="00E970C8">
            <w:pPr>
              <w:jc w:val="right"/>
            </w:pPr>
            <w:r w:rsidRPr="00F92D5E">
              <w:rPr>
                <w:rFonts w:hint="eastAsia"/>
              </w:rPr>
              <w:t>印</w:t>
            </w:r>
          </w:p>
        </w:tc>
      </w:tr>
      <w:tr w:rsidR="002B48E4" w:rsidRPr="00F92D5E" w14:paraId="78C02489" w14:textId="77777777" w:rsidTr="001940B4">
        <w:trPr>
          <w:trHeight w:val="161"/>
        </w:trPr>
        <w:tc>
          <w:tcPr>
            <w:tcW w:w="3770" w:type="dxa"/>
            <w:vAlign w:val="center"/>
          </w:tcPr>
          <w:p w14:paraId="388BC55C" w14:textId="77777777" w:rsidR="002B48E4" w:rsidRPr="00F92D5E" w:rsidRDefault="002B48E4" w:rsidP="001940B4">
            <w:pPr>
              <w:spacing w:line="180" w:lineRule="exact"/>
              <w:jc w:val="right"/>
            </w:pPr>
          </w:p>
        </w:tc>
        <w:tc>
          <w:tcPr>
            <w:tcW w:w="4641" w:type="dxa"/>
            <w:gridSpan w:val="2"/>
            <w:tcBorders>
              <w:top w:val="single" w:sz="4" w:space="0" w:color="auto"/>
            </w:tcBorders>
          </w:tcPr>
          <w:p w14:paraId="651F31A3" w14:textId="77777777" w:rsidR="002B48E4" w:rsidRPr="00F92D5E" w:rsidRDefault="002B48E4" w:rsidP="001940B4">
            <w:pPr>
              <w:spacing w:line="180" w:lineRule="exact"/>
              <w:jc w:val="right"/>
            </w:pPr>
          </w:p>
        </w:tc>
      </w:tr>
      <w:tr w:rsidR="002948CC" w:rsidRPr="00F92D5E" w14:paraId="46BD3C4C" w14:textId="77777777" w:rsidTr="001940B4">
        <w:trPr>
          <w:trHeight w:val="438"/>
        </w:trPr>
        <w:tc>
          <w:tcPr>
            <w:tcW w:w="3770" w:type="dxa"/>
            <w:vAlign w:val="center"/>
          </w:tcPr>
          <w:p w14:paraId="7E46924D" w14:textId="77777777" w:rsidR="002948CC" w:rsidRPr="00F92D5E" w:rsidRDefault="002948CC" w:rsidP="001940B4">
            <w:pPr>
              <w:jc w:val="right"/>
            </w:pPr>
            <w:r w:rsidRPr="00F92D5E">
              <w:rPr>
                <w:rFonts w:hint="eastAsia"/>
              </w:rPr>
              <w:t>構成企業　　　　　　商号又は名称</w:t>
            </w:r>
          </w:p>
        </w:tc>
        <w:tc>
          <w:tcPr>
            <w:tcW w:w="4641" w:type="dxa"/>
            <w:gridSpan w:val="2"/>
            <w:tcBorders>
              <w:bottom w:val="single" w:sz="4" w:space="0" w:color="auto"/>
            </w:tcBorders>
            <w:vAlign w:val="center"/>
          </w:tcPr>
          <w:p w14:paraId="7467A1F5" w14:textId="77777777" w:rsidR="002948CC" w:rsidRPr="00F92D5E" w:rsidRDefault="002948CC" w:rsidP="002948CC">
            <w:pPr>
              <w:spacing w:line="240" w:lineRule="exact"/>
              <w:ind w:right="840"/>
            </w:pPr>
          </w:p>
        </w:tc>
      </w:tr>
      <w:tr w:rsidR="002B48E4" w:rsidRPr="00F92D5E" w14:paraId="5ECFE86C" w14:textId="77777777" w:rsidTr="001940B4">
        <w:tc>
          <w:tcPr>
            <w:tcW w:w="3770" w:type="dxa"/>
            <w:vAlign w:val="center"/>
          </w:tcPr>
          <w:p w14:paraId="64BF1908" w14:textId="77777777" w:rsidR="002B48E4" w:rsidRPr="00F92D5E" w:rsidRDefault="002B48E4" w:rsidP="001940B4">
            <w:pPr>
              <w:jc w:val="right"/>
            </w:pPr>
            <w:r w:rsidRPr="00F92D5E">
              <w:rPr>
                <w:rFonts w:hint="eastAsia"/>
              </w:rPr>
              <w:t>所在地</w:t>
            </w:r>
          </w:p>
        </w:tc>
        <w:tc>
          <w:tcPr>
            <w:tcW w:w="4641" w:type="dxa"/>
            <w:gridSpan w:val="2"/>
            <w:tcBorders>
              <w:top w:val="single" w:sz="4" w:space="0" w:color="auto"/>
              <w:bottom w:val="single" w:sz="4" w:space="0" w:color="auto"/>
            </w:tcBorders>
          </w:tcPr>
          <w:p w14:paraId="1230378D" w14:textId="77777777" w:rsidR="002B48E4" w:rsidRPr="00F92D5E" w:rsidRDefault="002B48E4" w:rsidP="00E970C8"/>
        </w:tc>
      </w:tr>
      <w:tr w:rsidR="002B48E4" w:rsidRPr="00F92D5E" w14:paraId="47C3849A" w14:textId="77777777" w:rsidTr="00D249AF">
        <w:trPr>
          <w:trHeight w:val="301"/>
        </w:trPr>
        <w:tc>
          <w:tcPr>
            <w:tcW w:w="3770" w:type="dxa"/>
            <w:vAlign w:val="center"/>
          </w:tcPr>
          <w:p w14:paraId="69146D05" w14:textId="77777777" w:rsidR="002B48E4" w:rsidRPr="00F92D5E" w:rsidRDefault="002B48E4" w:rsidP="001940B4">
            <w:pPr>
              <w:jc w:val="right"/>
            </w:pPr>
            <w:r w:rsidRPr="00F92D5E">
              <w:rPr>
                <w:rFonts w:hint="eastAsia"/>
              </w:rPr>
              <w:t>代表者名</w:t>
            </w:r>
          </w:p>
        </w:tc>
        <w:tc>
          <w:tcPr>
            <w:tcW w:w="4215" w:type="dxa"/>
            <w:tcBorders>
              <w:top w:val="single" w:sz="4" w:space="0" w:color="auto"/>
              <w:bottom w:val="single" w:sz="4" w:space="0" w:color="auto"/>
            </w:tcBorders>
          </w:tcPr>
          <w:p w14:paraId="4FA74756" w14:textId="77777777" w:rsidR="002B48E4" w:rsidRPr="00F92D5E" w:rsidRDefault="002B48E4" w:rsidP="00E970C8"/>
        </w:tc>
        <w:tc>
          <w:tcPr>
            <w:tcW w:w="426" w:type="dxa"/>
            <w:tcBorders>
              <w:top w:val="single" w:sz="4" w:space="0" w:color="auto"/>
              <w:bottom w:val="single" w:sz="4" w:space="0" w:color="auto"/>
            </w:tcBorders>
          </w:tcPr>
          <w:p w14:paraId="5F688502" w14:textId="77777777" w:rsidR="002B48E4" w:rsidRPr="00F92D5E" w:rsidRDefault="002B48E4" w:rsidP="00E970C8">
            <w:pPr>
              <w:jc w:val="right"/>
            </w:pPr>
            <w:r w:rsidRPr="00F92D5E">
              <w:rPr>
                <w:rFonts w:hint="eastAsia"/>
              </w:rPr>
              <w:t>印</w:t>
            </w:r>
          </w:p>
        </w:tc>
      </w:tr>
    </w:tbl>
    <w:p w14:paraId="32C2F0D9" w14:textId="77777777" w:rsidR="000C6501" w:rsidRPr="00F92D5E" w:rsidRDefault="000C6501" w:rsidP="00824597">
      <w:pPr>
        <w:ind w:right="720" w:firstLineChars="400" w:firstLine="720"/>
        <w:rPr>
          <w:rFonts w:hAnsi="ＭＳ 明朝"/>
          <w:sz w:val="18"/>
          <w:szCs w:val="18"/>
        </w:rPr>
      </w:pPr>
      <w:r w:rsidRPr="00F92D5E">
        <w:rPr>
          <w:rFonts w:hAnsi="ＭＳ 明朝" w:hint="eastAsia"/>
          <w:sz w:val="18"/>
          <w:szCs w:val="18"/>
        </w:rPr>
        <w:t>※</w:t>
      </w:r>
      <w:r w:rsidR="00060EA2" w:rsidRPr="00F92D5E">
        <w:rPr>
          <w:rFonts w:hAnsi="ＭＳ 明朝" w:hint="eastAsia"/>
          <w:sz w:val="18"/>
          <w:szCs w:val="18"/>
        </w:rPr>
        <w:t xml:space="preserve">　</w:t>
      </w:r>
      <w:r w:rsidRPr="00F92D5E">
        <w:rPr>
          <w:rFonts w:hAnsi="ＭＳ 明朝" w:hint="eastAsia"/>
          <w:sz w:val="18"/>
          <w:szCs w:val="18"/>
        </w:rPr>
        <w:t>欄が足りない場合は</w:t>
      </w:r>
      <w:r w:rsidR="005B4BE0" w:rsidRPr="00F92D5E">
        <w:rPr>
          <w:rFonts w:hAnsi="ＭＳ 明朝" w:hint="eastAsia"/>
          <w:sz w:val="18"/>
          <w:szCs w:val="18"/>
        </w:rPr>
        <w:t>、</w:t>
      </w:r>
      <w:r w:rsidRPr="00F92D5E">
        <w:rPr>
          <w:rFonts w:hAnsi="ＭＳ 明朝" w:hint="eastAsia"/>
          <w:sz w:val="18"/>
          <w:szCs w:val="18"/>
        </w:rPr>
        <w:t>本様式に準じて追加・作成</w:t>
      </w:r>
      <w:r w:rsidR="006725AE" w:rsidRPr="00F92D5E">
        <w:rPr>
          <w:rFonts w:hAnsi="ＭＳ 明朝" w:hint="eastAsia"/>
          <w:sz w:val="18"/>
          <w:szCs w:val="18"/>
        </w:rPr>
        <w:t>すること</w:t>
      </w:r>
      <w:r w:rsidRPr="00F92D5E">
        <w:rPr>
          <w:rFonts w:hAnsi="ＭＳ 明朝" w:hint="eastAsia"/>
          <w:sz w:val="18"/>
          <w:szCs w:val="18"/>
        </w:rPr>
        <w:t>。</w:t>
      </w:r>
    </w:p>
    <w:p w14:paraId="7B9E73B2" w14:textId="77777777" w:rsidR="00824597" w:rsidRPr="00F92D5E" w:rsidRDefault="00DF1C6A">
      <w:pPr>
        <w:rPr>
          <w:rFonts w:hAnsi="ＭＳ 明朝"/>
          <w:bCs/>
          <w:kern w:val="0"/>
        </w:rPr>
      </w:pPr>
      <w:r w:rsidRPr="00F92D5E">
        <w:rPr>
          <w:rFonts w:hAnsi="ＭＳ 明朝" w:hint="eastAsia"/>
          <w:bCs/>
          <w:noProof/>
          <w:kern w:val="0"/>
        </w:rPr>
        <mc:AlternateContent>
          <mc:Choice Requires="wps">
            <w:drawing>
              <wp:anchor distT="0" distB="0" distL="114300" distR="114300" simplePos="0" relativeHeight="251632640" behindDoc="0" locked="1" layoutInCell="1" allowOverlap="1" wp14:anchorId="2A722A8F" wp14:editId="4A1BC27C">
                <wp:simplePos x="0" y="0"/>
                <wp:positionH relativeFrom="column">
                  <wp:posOffset>5569585</wp:posOffset>
                </wp:positionH>
                <wp:positionV relativeFrom="page">
                  <wp:posOffset>3871595</wp:posOffset>
                </wp:positionV>
                <wp:extent cx="200025" cy="186690"/>
                <wp:effectExtent l="0" t="0" r="28575" b="22860"/>
                <wp:wrapNone/>
                <wp:docPr id="22" name="Oval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B48A380" id="Oval 160" o:spid="_x0000_s1026" style="position:absolute;left:0;text-align:left;margin-left:438.55pt;margin-top:304.85pt;width:15.75pt;height:14.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" filled="f">
                <o:lock v:ext="edit" aspectratio="t"/>
                <w10:wrap anchory="page"/>
                <w10:anchorlock/>
              </v:oval>
            </w:pict>
          </mc:Fallback>
        </mc:AlternateContent>
      </w:r>
      <w:r w:rsidRPr="00F92D5E">
        <w:rPr>
          <w:rFonts w:hAnsi="ＭＳ 明朝" w:hint="eastAsia"/>
          <w:bCs/>
          <w:noProof/>
          <w:kern w:val="0"/>
        </w:rPr>
        <mc:AlternateContent>
          <mc:Choice Requires="wps">
            <w:drawing>
              <wp:anchor distT="0" distB="0" distL="114300" distR="114300" simplePos="0" relativeHeight="251630592" behindDoc="0" locked="1" layoutInCell="1" allowOverlap="1" wp14:anchorId="7B728E3B" wp14:editId="2600E9C9">
                <wp:simplePos x="0" y="0"/>
                <wp:positionH relativeFrom="column">
                  <wp:posOffset>5580380</wp:posOffset>
                </wp:positionH>
                <wp:positionV relativeFrom="page">
                  <wp:posOffset>2969895</wp:posOffset>
                </wp:positionV>
                <wp:extent cx="200025" cy="186690"/>
                <wp:effectExtent l="8255" t="7620" r="10795" b="5715"/>
                <wp:wrapNone/>
                <wp:docPr id="21" name="Oval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C326737" id="Oval 159" o:spid="_x0000_s1026" style="position:absolute;left:0;text-align:left;margin-left:439.4pt;margin-top:233.85pt;width:15.75pt;height:14.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q/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" filled="f">
                <o:lock v:ext="edit" aspectratio="t"/>
                <w10:wrap anchory="page"/>
                <w10:anchorlock/>
              </v:oval>
            </w:pict>
          </mc:Fallback>
        </mc:AlternateContent>
      </w:r>
      <w:r w:rsidRPr="00F92D5E">
        <w:rPr>
          <w:rFonts w:hAnsi="ＭＳ 明朝" w:hint="eastAsia"/>
          <w:bCs/>
          <w:noProof/>
          <w:kern w:val="0"/>
        </w:rPr>
        <mc:AlternateContent>
          <mc:Choice Requires="wps">
            <w:drawing>
              <wp:anchor distT="0" distB="0" distL="114300" distR="114300" simplePos="0" relativeHeight="251628544" behindDoc="0" locked="1" layoutInCell="1" allowOverlap="1" wp14:anchorId="1FE2EDB1" wp14:editId="0C159C97">
                <wp:simplePos x="0" y="0"/>
                <wp:positionH relativeFrom="column">
                  <wp:posOffset>5575300</wp:posOffset>
                </wp:positionH>
                <wp:positionV relativeFrom="page">
                  <wp:posOffset>4707890</wp:posOffset>
                </wp:positionV>
                <wp:extent cx="200025" cy="186690"/>
                <wp:effectExtent l="0" t="0" r="28575" b="22860"/>
                <wp:wrapNone/>
                <wp:docPr id="20" name="Oval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D9106A2" id="Oval 158" o:spid="_x0000_s1026" style="position:absolute;left:0;text-align:left;margin-left:439pt;margin-top:370.7pt;width:15.75pt;height:14.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" filled="f">
                <o:lock v:ext="edit" aspectratio="t"/>
                <w10:wrap anchory="page"/>
                <w10:anchorlock/>
              </v:oval>
            </w:pict>
          </mc:Fallback>
        </mc:AlternateContent>
      </w:r>
    </w:p>
    <w:p w14:paraId="08C95CB8" w14:textId="77777777" w:rsidR="001415C2" w:rsidRPr="00F92D5E" w:rsidRDefault="00BC35CC">
      <w:pPr>
        <w:ind w:firstLine="210"/>
        <w:rPr>
          <w:rFonts w:hAnsi="ＭＳ 明朝"/>
          <w:bCs/>
          <w:kern w:val="0"/>
        </w:rPr>
      </w:pPr>
      <w:r w:rsidRPr="00F92D5E">
        <w:rPr>
          <w:rFonts w:hint="eastAsia"/>
          <w:kern w:val="0"/>
        </w:rPr>
        <w:t>私は</w:t>
      </w:r>
      <w:r w:rsidR="005B4BE0" w:rsidRPr="00F92D5E">
        <w:rPr>
          <w:rFonts w:hint="eastAsia"/>
          <w:kern w:val="0"/>
        </w:rPr>
        <w:t>、</w:t>
      </w:r>
      <w:r w:rsidRPr="00F92D5E">
        <w:rPr>
          <w:rFonts w:hint="eastAsia"/>
          <w:kern w:val="0"/>
        </w:rPr>
        <w:t>下記の代表企業代表者を代理人と定め</w:t>
      </w:r>
      <w:r w:rsidR="005B4BE0" w:rsidRPr="00F92D5E">
        <w:rPr>
          <w:rFonts w:hint="eastAsia"/>
          <w:kern w:val="0"/>
        </w:rPr>
        <w:t>、</w:t>
      </w:r>
      <w:r w:rsidR="00F403A5" w:rsidRPr="00F92D5E">
        <w:rPr>
          <w:rFonts w:hint="eastAsia"/>
          <w:kern w:val="0"/>
        </w:rPr>
        <w:t>入札</w:t>
      </w:r>
      <w:r w:rsidRPr="00F92D5E">
        <w:rPr>
          <w:rFonts w:hint="eastAsia"/>
          <w:kern w:val="0"/>
        </w:rPr>
        <w:t>参加表明書の提</w:t>
      </w:r>
      <w:r w:rsidRPr="00F92D5E">
        <w:rPr>
          <w:rFonts w:hAnsi="ＭＳ 明朝" w:hint="eastAsia"/>
          <w:kern w:val="0"/>
        </w:rPr>
        <w:t>出日から</w:t>
      </w:r>
      <w:r w:rsidR="00F403A5" w:rsidRPr="00F92D5E">
        <w:rPr>
          <w:rFonts w:hAnsi="ＭＳ 明朝" w:hint="eastAsia"/>
          <w:kern w:val="0"/>
        </w:rPr>
        <w:t>建設工事請負契約</w:t>
      </w:r>
      <w:r w:rsidR="000403FC" w:rsidRPr="00F92D5E">
        <w:rPr>
          <w:rFonts w:hAnsi="ＭＳ 明朝" w:hint="eastAsia"/>
          <w:kern w:val="0"/>
        </w:rPr>
        <w:t>の締結</w:t>
      </w:r>
      <w:r w:rsidRPr="00F92D5E">
        <w:rPr>
          <w:rFonts w:hAnsi="ＭＳ 明朝" w:hint="eastAsia"/>
          <w:kern w:val="0"/>
        </w:rPr>
        <w:t>日ま</w:t>
      </w:r>
      <w:r w:rsidRPr="00F92D5E">
        <w:rPr>
          <w:rFonts w:hint="eastAsia"/>
          <w:kern w:val="0"/>
        </w:rPr>
        <w:t>での期間</w:t>
      </w:r>
      <w:r w:rsidR="005B4BE0" w:rsidRPr="00F92D5E">
        <w:rPr>
          <w:rFonts w:hint="eastAsia"/>
          <w:kern w:val="0"/>
        </w:rPr>
        <w:t>、</w:t>
      </w:r>
      <w:r w:rsidR="00E24069" w:rsidRPr="00F92D5E">
        <w:rPr>
          <w:rFonts w:hAnsi="ＭＳ 明朝" w:hint="eastAsia"/>
          <w:bCs/>
          <w:kern w:val="0"/>
        </w:rPr>
        <w:t>「</w:t>
      </w:r>
      <w:r w:rsidR="007C68F6" w:rsidRPr="00F92D5E">
        <w:rPr>
          <w:rFonts w:hAnsi="ＭＳ 明朝" w:hint="eastAsia"/>
          <w:bCs/>
          <w:kern w:val="0"/>
        </w:rPr>
        <w:t>下北地域新ごみ処理施設整備</w:t>
      </w:r>
      <w:r w:rsidR="005B4BE0" w:rsidRPr="00F92D5E">
        <w:rPr>
          <w:rFonts w:hAnsi="ＭＳ 明朝" w:hint="eastAsia"/>
          <w:bCs/>
          <w:kern w:val="0"/>
        </w:rPr>
        <w:t>事業</w:t>
      </w:r>
      <w:r w:rsidR="00E24069" w:rsidRPr="00F92D5E">
        <w:rPr>
          <w:rFonts w:hAnsi="ＭＳ 明朝" w:hint="eastAsia"/>
          <w:bCs/>
          <w:kern w:val="0"/>
        </w:rPr>
        <w:t>」</w:t>
      </w:r>
      <w:r w:rsidR="00E24069" w:rsidRPr="00F92D5E">
        <w:rPr>
          <w:rFonts w:hint="eastAsia"/>
          <w:kern w:val="0"/>
        </w:rPr>
        <w:t>に係る</w:t>
      </w:r>
      <w:r w:rsidR="007C68F6" w:rsidRPr="00F92D5E">
        <w:rPr>
          <w:rFonts w:hint="eastAsia"/>
          <w:kern w:val="0"/>
        </w:rPr>
        <w:t>下北地域広域行政事務組合</w:t>
      </w:r>
      <w:r w:rsidR="00E24069" w:rsidRPr="00F92D5E">
        <w:rPr>
          <w:rFonts w:hint="eastAsia"/>
          <w:kern w:val="0"/>
        </w:rPr>
        <w:t>との</w:t>
      </w:r>
      <w:r w:rsidRPr="00F92D5E">
        <w:rPr>
          <w:rFonts w:hint="eastAsia"/>
          <w:kern w:val="0"/>
        </w:rPr>
        <w:t>契約について</w:t>
      </w:r>
      <w:r w:rsidR="005B4BE0" w:rsidRPr="00F92D5E">
        <w:rPr>
          <w:rFonts w:hint="eastAsia"/>
          <w:kern w:val="0"/>
        </w:rPr>
        <w:t>、</w:t>
      </w:r>
      <w:r w:rsidRPr="00F92D5E">
        <w:rPr>
          <w:rFonts w:hint="eastAsia"/>
          <w:kern w:val="0"/>
        </w:rPr>
        <w:t>次の権限を委任します。</w:t>
      </w:r>
    </w:p>
    <w:p w14:paraId="2FF6A56F" w14:textId="77777777" w:rsidR="001415C2" w:rsidRPr="00F92D5E" w:rsidRDefault="001415C2">
      <w:pPr>
        <w:rPr>
          <w:rFonts w:hAnsi="ＭＳ 明朝"/>
          <w:bCs/>
          <w:kern w:val="0"/>
        </w:rPr>
      </w:pPr>
    </w:p>
    <w:p w14:paraId="24355BB5" w14:textId="77777777" w:rsidR="000C6501" w:rsidRPr="00F92D5E" w:rsidRDefault="000C6501" w:rsidP="000C6501">
      <w:pPr>
        <w:jc w:val="center"/>
        <w:rPr>
          <w:rFonts w:hAnsi="ＭＳ 明朝"/>
          <w:bCs/>
          <w:kern w:val="0"/>
        </w:rPr>
      </w:pPr>
      <w:r w:rsidRPr="00F92D5E">
        <w:rPr>
          <w:rFonts w:hAnsi="ＭＳ 明朝" w:hint="eastAsia"/>
          <w:bCs/>
          <w:kern w:val="0"/>
        </w:rPr>
        <w:t>記</w:t>
      </w:r>
    </w:p>
    <w:p w14:paraId="2E0BF410" w14:textId="77777777" w:rsidR="000C6501" w:rsidRPr="00F92D5E" w:rsidRDefault="000C6501" w:rsidP="000C6501">
      <w:pPr>
        <w:spacing w:line="360" w:lineRule="auto"/>
        <w:rPr>
          <w:rFonts w:hAnsi="ＭＳ 明朝"/>
          <w:bCs/>
          <w:kern w:val="0"/>
        </w:rPr>
      </w:pPr>
      <w:r w:rsidRPr="00F92D5E">
        <w:rPr>
          <w:rFonts w:hint="eastAsia"/>
        </w:rPr>
        <w:t xml:space="preserve">１　</w:t>
      </w:r>
      <w:r w:rsidR="00824597" w:rsidRPr="00F92D5E">
        <w:rPr>
          <w:rFonts w:hint="eastAsia"/>
        </w:rPr>
        <w:t>代理人</w:t>
      </w:r>
    </w:p>
    <w:tbl>
      <w:tblPr>
        <w:tblW w:w="0" w:type="auto"/>
        <w:tblInd w:w="1296" w:type="dxa"/>
        <w:tblLook w:val="01E0" w:firstRow="1" w:lastRow="1" w:firstColumn="1" w:lastColumn="1" w:noHBand="0" w:noVBand="0"/>
      </w:tblPr>
      <w:tblGrid>
        <w:gridCol w:w="3338"/>
        <w:gridCol w:w="4215"/>
        <w:gridCol w:w="426"/>
      </w:tblGrid>
      <w:tr w:rsidR="00824597" w:rsidRPr="00F92D5E" w14:paraId="50BA4F03" w14:textId="77777777" w:rsidTr="009A2A09">
        <w:tc>
          <w:tcPr>
            <w:tcW w:w="3338" w:type="dxa"/>
          </w:tcPr>
          <w:p w14:paraId="1B9EE454" w14:textId="77777777" w:rsidR="00824597" w:rsidRPr="00F92D5E" w:rsidRDefault="00824597" w:rsidP="009A2A09">
            <w:pPr>
              <w:jc w:val="right"/>
            </w:pPr>
            <w:r w:rsidRPr="00F92D5E">
              <w:rPr>
                <w:rFonts w:hint="eastAsia"/>
              </w:rPr>
              <w:t>代表企業代表者　商号又は名称</w:t>
            </w:r>
          </w:p>
        </w:tc>
        <w:tc>
          <w:tcPr>
            <w:tcW w:w="4641" w:type="dxa"/>
            <w:gridSpan w:val="2"/>
            <w:tcBorders>
              <w:top w:val="nil"/>
              <w:bottom w:val="single" w:sz="4" w:space="0" w:color="auto"/>
            </w:tcBorders>
          </w:tcPr>
          <w:p w14:paraId="39AA2E2D" w14:textId="77777777" w:rsidR="00824597" w:rsidRPr="00F92D5E" w:rsidRDefault="00824597" w:rsidP="00C02119"/>
        </w:tc>
      </w:tr>
      <w:tr w:rsidR="00824597" w:rsidRPr="00F92D5E" w14:paraId="4CBDB4C5" w14:textId="77777777" w:rsidTr="009A2A09">
        <w:tc>
          <w:tcPr>
            <w:tcW w:w="3338" w:type="dxa"/>
          </w:tcPr>
          <w:p w14:paraId="1675F7B1" w14:textId="77777777" w:rsidR="00824597" w:rsidRPr="00F92D5E" w:rsidRDefault="002735C3" w:rsidP="009A2A09">
            <w:pPr>
              <w:jc w:val="right"/>
            </w:pPr>
            <w:r w:rsidRPr="00F92D5E">
              <w:rPr>
                <w:rFonts w:hint="eastAsia"/>
              </w:rPr>
              <w:t>所在地</w:t>
            </w:r>
          </w:p>
        </w:tc>
        <w:tc>
          <w:tcPr>
            <w:tcW w:w="4641" w:type="dxa"/>
            <w:gridSpan w:val="2"/>
            <w:tcBorders>
              <w:top w:val="single" w:sz="4" w:space="0" w:color="auto"/>
              <w:bottom w:val="single" w:sz="4" w:space="0" w:color="auto"/>
            </w:tcBorders>
          </w:tcPr>
          <w:p w14:paraId="46ABED5C" w14:textId="77777777" w:rsidR="00824597" w:rsidRPr="00F92D5E" w:rsidRDefault="00824597" w:rsidP="00C02119"/>
        </w:tc>
      </w:tr>
      <w:tr w:rsidR="00824597" w:rsidRPr="00F92D5E" w14:paraId="7905D57F" w14:textId="77777777" w:rsidTr="009A2A09">
        <w:tc>
          <w:tcPr>
            <w:tcW w:w="3338" w:type="dxa"/>
          </w:tcPr>
          <w:p w14:paraId="24CCB4F2" w14:textId="77777777" w:rsidR="00824597" w:rsidRPr="00F92D5E" w:rsidRDefault="00824597" w:rsidP="009A2A09">
            <w:pPr>
              <w:jc w:val="right"/>
            </w:pPr>
            <w:r w:rsidRPr="00F92D5E">
              <w:rPr>
                <w:rFonts w:hint="eastAsia"/>
              </w:rPr>
              <w:t>代表者名</w:t>
            </w:r>
          </w:p>
        </w:tc>
        <w:tc>
          <w:tcPr>
            <w:tcW w:w="4215" w:type="dxa"/>
            <w:tcBorders>
              <w:top w:val="single" w:sz="4" w:space="0" w:color="auto"/>
              <w:bottom w:val="single" w:sz="4" w:space="0" w:color="auto"/>
            </w:tcBorders>
          </w:tcPr>
          <w:p w14:paraId="5C467769" w14:textId="77777777" w:rsidR="00824597" w:rsidRPr="00F92D5E" w:rsidRDefault="00824597" w:rsidP="00C02119"/>
        </w:tc>
        <w:tc>
          <w:tcPr>
            <w:tcW w:w="426" w:type="dxa"/>
            <w:tcBorders>
              <w:top w:val="single" w:sz="4" w:space="0" w:color="auto"/>
              <w:bottom w:val="single" w:sz="4" w:space="0" w:color="auto"/>
            </w:tcBorders>
          </w:tcPr>
          <w:p w14:paraId="165FECA3" w14:textId="77777777" w:rsidR="00824597" w:rsidRPr="00F92D5E" w:rsidRDefault="00822820" w:rsidP="009A2A09">
            <w:pPr>
              <w:jc w:val="right"/>
            </w:pPr>
            <w:r w:rsidRPr="00F92D5E">
              <w:rPr>
                <w:rFonts w:hint="eastAsia"/>
              </w:rPr>
              <w:t>印</w:t>
            </w:r>
          </w:p>
        </w:tc>
      </w:tr>
    </w:tbl>
    <w:p w14:paraId="6FDC5063" w14:textId="77777777" w:rsidR="000C6501" w:rsidRPr="00F92D5E" w:rsidRDefault="000C6501">
      <w:pPr>
        <w:rPr>
          <w:rFonts w:hAnsi="ＭＳ 明朝"/>
          <w:bCs/>
          <w:kern w:val="0"/>
        </w:rPr>
      </w:pPr>
      <w:r w:rsidRPr="00F92D5E">
        <w:rPr>
          <w:rFonts w:hAnsi="ＭＳ 明朝" w:hint="eastAsia"/>
          <w:bCs/>
          <w:kern w:val="0"/>
        </w:rPr>
        <w:t>２　委任事項</w:t>
      </w:r>
    </w:p>
    <w:p w14:paraId="7204CB7D" w14:textId="77777777" w:rsidR="000C6501" w:rsidRPr="00F92D5E" w:rsidRDefault="000C6501" w:rsidP="00D249AF">
      <w:pPr>
        <w:spacing w:line="260" w:lineRule="exact"/>
        <w:rPr>
          <w:rFonts w:hAnsi="ＭＳ 明朝"/>
          <w:bCs/>
          <w:kern w:val="0"/>
        </w:rPr>
      </w:pPr>
      <w:r w:rsidRPr="00F92D5E">
        <w:rPr>
          <w:rFonts w:hAnsi="ＭＳ 明朝" w:hint="eastAsia"/>
          <w:bCs/>
          <w:kern w:val="0"/>
        </w:rPr>
        <w:t>（１）</w:t>
      </w:r>
      <w:r w:rsidRPr="00F92D5E">
        <w:rPr>
          <w:rFonts w:hint="eastAsia"/>
          <w:bCs/>
        </w:rPr>
        <w:t>入札への参加表明について</w:t>
      </w:r>
      <w:r w:rsidR="002B48E4" w:rsidRPr="00F92D5E">
        <w:rPr>
          <w:rFonts w:hAnsi="ＭＳ 明朝" w:hint="eastAsia"/>
          <w:bCs/>
          <w:noProof/>
          <w:kern w:val="0"/>
        </w:rPr>
        <mc:AlternateContent>
          <mc:Choice Requires="wps">
            <w:drawing>
              <wp:anchor distT="0" distB="0" distL="114300" distR="114300" simplePos="0" relativeHeight="251649024" behindDoc="0" locked="1" layoutInCell="1" allowOverlap="1" wp14:anchorId="2FD69494" wp14:editId="3424F4CB">
                <wp:simplePos x="0" y="0"/>
                <wp:positionH relativeFrom="column">
                  <wp:posOffset>5579110</wp:posOffset>
                </wp:positionH>
                <wp:positionV relativeFrom="page">
                  <wp:posOffset>8227695</wp:posOffset>
                </wp:positionV>
                <wp:extent cx="200025" cy="186690"/>
                <wp:effectExtent l="0" t="0" r="28575" b="22860"/>
                <wp:wrapNone/>
                <wp:docPr id="30" name="Oval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2C8275E" id="Oval 159" o:spid="_x0000_s1026" style="position:absolute;left:0;text-align:left;margin-left:439.3pt;margin-top:647.85pt;width:15.75pt;height:14.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" filled="f">
                <o:lock v:ext="edit" aspectratio="t"/>
                <w10:wrap anchory="page"/>
                <w10:anchorlock/>
              </v:oval>
            </w:pict>
          </mc:Fallback>
        </mc:AlternateContent>
      </w:r>
    </w:p>
    <w:p w14:paraId="3CFF7F69" w14:textId="77777777" w:rsidR="000C6501" w:rsidRPr="00F92D5E" w:rsidRDefault="000C6501" w:rsidP="00D249AF">
      <w:pPr>
        <w:spacing w:line="260" w:lineRule="exact"/>
        <w:rPr>
          <w:rFonts w:hAnsi="ＭＳ 明朝"/>
          <w:bCs/>
          <w:kern w:val="0"/>
        </w:rPr>
      </w:pPr>
      <w:r w:rsidRPr="00F92D5E">
        <w:rPr>
          <w:rFonts w:hAnsi="ＭＳ 明朝" w:hint="eastAsia"/>
          <w:bCs/>
          <w:kern w:val="0"/>
        </w:rPr>
        <w:t>（２）</w:t>
      </w:r>
      <w:r w:rsidRPr="00F92D5E">
        <w:rPr>
          <w:rFonts w:hint="eastAsia"/>
          <w:bCs/>
        </w:rPr>
        <w:t>入札への</w:t>
      </w:r>
      <w:r w:rsidR="00FD2BC1" w:rsidRPr="00F92D5E">
        <w:rPr>
          <w:rFonts w:hint="eastAsia"/>
          <w:bCs/>
        </w:rPr>
        <w:t>参加資格審査</w:t>
      </w:r>
      <w:r w:rsidR="00443C69" w:rsidRPr="00F92D5E">
        <w:rPr>
          <w:rFonts w:hint="eastAsia"/>
          <w:bCs/>
        </w:rPr>
        <w:t>申請</w:t>
      </w:r>
      <w:r w:rsidRPr="00F92D5E">
        <w:rPr>
          <w:rFonts w:hint="eastAsia"/>
          <w:bCs/>
        </w:rPr>
        <w:t>について</w:t>
      </w:r>
    </w:p>
    <w:p w14:paraId="30C7A282" w14:textId="77777777" w:rsidR="000C6501" w:rsidRPr="00F92D5E" w:rsidRDefault="000C6501" w:rsidP="00D249AF">
      <w:pPr>
        <w:spacing w:line="260" w:lineRule="exact"/>
        <w:rPr>
          <w:rFonts w:hAnsi="ＭＳ 明朝"/>
          <w:bCs/>
          <w:kern w:val="0"/>
        </w:rPr>
      </w:pPr>
      <w:r w:rsidRPr="00F92D5E">
        <w:rPr>
          <w:rFonts w:hAnsi="ＭＳ 明朝" w:hint="eastAsia"/>
          <w:bCs/>
          <w:kern w:val="0"/>
        </w:rPr>
        <w:t>（３）入札辞退について</w:t>
      </w:r>
    </w:p>
    <w:p w14:paraId="75B21403" w14:textId="77777777" w:rsidR="000C6501" w:rsidRPr="00F92D5E" w:rsidRDefault="000C6501" w:rsidP="00D249AF">
      <w:pPr>
        <w:spacing w:line="260" w:lineRule="exact"/>
        <w:rPr>
          <w:rFonts w:hAnsi="ＭＳ 明朝"/>
          <w:bCs/>
          <w:kern w:val="0"/>
        </w:rPr>
      </w:pPr>
      <w:r w:rsidRPr="00F92D5E">
        <w:rPr>
          <w:rFonts w:hAnsi="ＭＳ 明朝" w:hint="eastAsia"/>
          <w:bCs/>
          <w:kern w:val="0"/>
        </w:rPr>
        <w:t>（４）入札及び提案に関することについて</w:t>
      </w:r>
    </w:p>
    <w:p w14:paraId="4BB6BF89" w14:textId="77777777" w:rsidR="000C6501" w:rsidRPr="00F92D5E" w:rsidRDefault="000C6501" w:rsidP="00D249AF">
      <w:pPr>
        <w:spacing w:line="260" w:lineRule="exact"/>
        <w:rPr>
          <w:rFonts w:hAnsi="ＭＳ 明朝"/>
          <w:bCs/>
          <w:kern w:val="0"/>
        </w:rPr>
      </w:pPr>
      <w:r w:rsidRPr="00F92D5E">
        <w:rPr>
          <w:rFonts w:hAnsi="ＭＳ 明朝" w:hint="eastAsia"/>
          <w:bCs/>
          <w:kern w:val="0"/>
        </w:rPr>
        <w:t>（５）</w:t>
      </w:r>
      <w:r w:rsidR="009F4D6E" w:rsidRPr="00F92D5E">
        <w:rPr>
          <w:rFonts w:hAnsi="ＭＳ 明朝" w:hint="eastAsia"/>
          <w:bCs/>
          <w:kern w:val="0"/>
        </w:rPr>
        <w:t>本事業</w:t>
      </w:r>
      <w:r w:rsidRPr="00F92D5E">
        <w:rPr>
          <w:rFonts w:hAnsi="ＭＳ 明朝" w:hint="eastAsia"/>
          <w:bCs/>
          <w:kern w:val="0"/>
        </w:rPr>
        <w:t>に関する契約に関することについて</w:t>
      </w:r>
    </w:p>
    <w:p w14:paraId="3CDEBBC4" w14:textId="77777777" w:rsidR="000C6501" w:rsidRPr="00F92D5E" w:rsidRDefault="000C6501" w:rsidP="00D249AF">
      <w:pPr>
        <w:spacing w:line="260" w:lineRule="exact"/>
        <w:rPr>
          <w:rFonts w:hAnsi="ＭＳ 明朝"/>
          <w:bCs/>
          <w:kern w:val="0"/>
        </w:rPr>
      </w:pPr>
      <w:r w:rsidRPr="00F92D5E">
        <w:rPr>
          <w:rFonts w:hAnsi="ＭＳ 明朝" w:hint="eastAsia"/>
          <w:bCs/>
          <w:kern w:val="0"/>
        </w:rPr>
        <w:t>（６）復代理人の選任について</w:t>
      </w:r>
    </w:p>
    <w:p w14:paraId="47D6359B" w14:textId="77777777" w:rsidR="00BC35CC" w:rsidRPr="00F92D5E" w:rsidRDefault="005A0404" w:rsidP="00BC35CC">
      <w:pPr>
        <w:pStyle w:val="a7"/>
        <w:rPr>
          <w:lang w:eastAsia="zh-CN"/>
        </w:rPr>
      </w:pPr>
      <w:r w:rsidRPr="00F92D5E">
        <w:rPr>
          <w:bCs/>
        </w:rPr>
        <w:br w:type="page"/>
      </w:r>
      <w:r w:rsidR="00BC35CC" w:rsidRPr="00F92D5E">
        <w:rPr>
          <w:rFonts w:hint="eastAsia"/>
          <w:lang w:eastAsia="zh-CN"/>
        </w:rPr>
        <w:t>様式第</w:t>
      </w:r>
      <w:r w:rsidR="00E42C74" w:rsidRPr="00F92D5E">
        <w:rPr>
          <w:rFonts w:hint="eastAsia"/>
          <w:lang w:eastAsia="zh-CN"/>
        </w:rPr>
        <w:t>7</w:t>
      </w:r>
      <w:r w:rsidR="00BC35CC" w:rsidRPr="00F92D5E">
        <w:rPr>
          <w:rFonts w:hint="eastAsia"/>
          <w:lang w:eastAsia="zh-CN"/>
        </w:rPr>
        <w:t>号</w:t>
      </w:r>
    </w:p>
    <w:p w14:paraId="7FD34842" w14:textId="77777777" w:rsidR="00BC35CC" w:rsidRPr="00F92D5E" w:rsidRDefault="00BC35CC" w:rsidP="00BC35CC">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委任状（</w:t>
      </w:r>
      <w:r w:rsidR="00834D07" w:rsidRPr="00F92D5E">
        <w:rPr>
          <w:rFonts w:ascii="ＭＳ ゴシック" w:eastAsia="ＭＳ ゴシック" w:hAnsi="ＭＳ ゴシック" w:hint="eastAsia"/>
          <w:b/>
          <w:sz w:val="28"/>
          <w:szCs w:val="28"/>
        </w:rPr>
        <w:t>代理人</w:t>
      </w:r>
      <w:r w:rsidRPr="00F92D5E">
        <w:rPr>
          <w:rFonts w:ascii="ＭＳ ゴシック" w:eastAsia="ＭＳ ゴシック" w:hAnsi="ＭＳ ゴシック" w:hint="eastAsia"/>
          <w:b/>
          <w:sz w:val="28"/>
          <w:szCs w:val="28"/>
        </w:rPr>
        <w:t>）</w:t>
      </w:r>
    </w:p>
    <w:p w14:paraId="6787FAB8" w14:textId="77777777" w:rsidR="00BC35CC" w:rsidRPr="00F92D5E" w:rsidRDefault="00947E6B" w:rsidP="00BC35CC">
      <w:pPr>
        <w:wordWrap w:val="0"/>
        <w:jc w:val="right"/>
        <w:rPr>
          <w:rFonts w:hAnsi="ＭＳ 明朝"/>
          <w:bCs/>
          <w:kern w:val="0"/>
        </w:rPr>
      </w:pPr>
      <w:r w:rsidRPr="00F92D5E">
        <w:rPr>
          <w:rFonts w:hAnsi="ＭＳ 明朝" w:hint="eastAsia"/>
          <w:bCs/>
          <w:kern w:val="0"/>
        </w:rPr>
        <w:t>令和</w:t>
      </w:r>
      <w:r w:rsidR="0077680E" w:rsidRPr="00F92D5E">
        <w:rPr>
          <w:rFonts w:hAnsi="ＭＳ 明朝" w:hint="eastAsia"/>
          <w:bCs/>
          <w:kern w:val="0"/>
        </w:rPr>
        <w:t xml:space="preserve">　　</w:t>
      </w:r>
      <w:r w:rsidR="00BC35CC" w:rsidRPr="00F92D5E">
        <w:rPr>
          <w:rFonts w:hAnsi="ＭＳ 明朝" w:hint="eastAsia"/>
          <w:bCs/>
          <w:kern w:val="0"/>
        </w:rPr>
        <w:t>年　　月　　日</w:t>
      </w:r>
    </w:p>
    <w:p w14:paraId="66AA50AA" w14:textId="77777777" w:rsidR="00AF50B4" w:rsidRPr="00F92D5E" w:rsidRDefault="00AF50B4" w:rsidP="00AF50B4">
      <w:pPr>
        <w:wordWrap w:val="0"/>
        <w:autoSpaceDE w:val="0"/>
        <w:autoSpaceDN w:val="0"/>
        <w:adjustRightInd w:val="0"/>
        <w:rPr>
          <w:szCs w:val="21"/>
        </w:rPr>
      </w:pPr>
    </w:p>
    <w:p w14:paraId="2EE57236" w14:textId="77777777" w:rsidR="00BC35CC" w:rsidRPr="00F92D5E" w:rsidRDefault="00DA752F" w:rsidP="00AF50B4">
      <w:pPr>
        <w:wordWrap w:val="0"/>
        <w:autoSpaceDE w:val="0"/>
        <w:autoSpaceDN w:val="0"/>
        <w:adjustRightInd w:val="0"/>
        <w:rPr>
          <w:rFonts w:hAnsi="ＭＳ 明朝"/>
          <w:bCs/>
        </w:rPr>
      </w:pPr>
      <w:r w:rsidRPr="00F92D5E">
        <w:rPr>
          <w:rFonts w:hint="eastAsia"/>
          <w:szCs w:val="21"/>
        </w:rPr>
        <w:t>下北地域広域行政事務組合</w:t>
      </w:r>
      <w:r w:rsidR="00031D6D" w:rsidRPr="00F92D5E">
        <w:rPr>
          <w:rFonts w:hint="eastAsia"/>
          <w:szCs w:val="21"/>
        </w:rPr>
        <w:t xml:space="preserve">　管理者</w:t>
      </w:r>
      <w:r w:rsidR="005B4BE0" w:rsidRPr="00F92D5E">
        <w:rPr>
          <w:rFonts w:hint="eastAsia"/>
          <w:szCs w:val="21"/>
        </w:rPr>
        <w:t xml:space="preserve">　</w:t>
      </w:r>
      <w:r w:rsidRPr="00F92D5E">
        <w:rPr>
          <w:rFonts w:hint="eastAsia"/>
          <w:szCs w:val="21"/>
        </w:rPr>
        <w:t>宮下</w:t>
      </w:r>
      <w:r w:rsidR="005B4BE0" w:rsidRPr="00F92D5E">
        <w:rPr>
          <w:rFonts w:hint="eastAsia"/>
          <w:szCs w:val="21"/>
        </w:rPr>
        <w:t xml:space="preserve"> </w:t>
      </w:r>
      <w:r w:rsidRPr="00F92D5E">
        <w:rPr>
          <w:rFonts w:hint="eastAsia"/>
          <w:szCs w:val="21"/>
        </w:rPr>
        <w:t>宗一郎</w:t>
      </w:r>
      <w:r w:rsidR="006852E2" w:rsidRPr="00F92D5E">
        <w:rPr>
          <w:rFonts w:hint="eastAsia"/>
          <w:szCs w:val="21"/>
        </w:rPr>
        <w:t xml:space="preserve">　様</w:t>
      </w:r>
    </w:p>
    <w:p w14:paraId="335B3D09" w14:textId="77777777" w:rsidR="00BC35CC" w:rsidRPr="00F92D5E" w:rsidRDefault="00BC35CC" w:rsidP="00BC35CC">
      <w:pPr>
        <w:pStyle w:val="ae"/>
      </w:pPr>
    </w:p>
    <w:tbl>
      <w:tblPr>
        <w:tblW w:w="0" w:type="auto"/>
        <w:tblInd w:w="1296" w:type="dxa"/>
        <w:tblLook w:val="01E0" w:firstRow="1" w:lastRow="1" w:firstColumn="1" w:lastColumn="1" w:noHBand="0" w:noVBand="0"/>
      </w:tblPr>
      <w:tblGrid>
        <w:gridCol w:w="3338"/>
        <w:gridCol w:w="4215"/>
        <w:gridCol w:w="426"/>
      </w:tblGrid>
      <w:tr w:rsidR="00824597" w:rsidRPr="00F92D5E" w14:paraId="58D13A90" w14:textId="77777777" w:rsidTr="009A2A09">
        <w:tc>
          <w:tcPr>
            <w:tcW w:w="3338" w:type="dxa"/>
          </w:tcPr>
          <w:p w14:paraId="4E415DAE" w14:textId="77777777" w:rsidR="00824597" w:rsidRPr="00F92D5E" w:rsidRDefault="00824597" w:rsidP="009A2A09">
            <w:pPr>
              <w:jc w:val="right"/>
            </w:pPr>
            <w:r w:rsidRPr="00F92D5E">
              <w:rPr>
                <w:rFonts w:hint="eastAsia"/>
              </w:rPr>
              <w:t>代表企業代表者　商号又は名称</w:t>
            </w:r>
          </w:p>
        </w:tc>
        <w:tc>
          <w:tcPr>
            <w:tcW w:w="4641" w:type="dxa"/>
            <w:gridSpan w:val="2"/>
            <w:tcBorders>
              <w:top w:val="nil"/>
              <w:bottom w:val="single" w:sz="4" w:space="0" w:color="auto"/>
            </w:tcBorders>
          </w:tcPr>
          <w:p w14:paraId="3CB3CD21" w14:textId="77777777" w:rsidR="00824597" w:rsidRPr="00F92D5E" w:rsidRDefault="00824597" w:rsidP="00C02119"/>
        </w:tc>
      </w:tr>
      <w:tr w:rsidR="00824597" w:rsidRPr="00F92D5E" w14:paraId="76EE47F5" w14:textId="77777777" w:rsidTr="009A2A09">
        <w:tc>
          <w:tcPr>
            <w:tcW w:w="3338" w:type="dxa"/>
          </w:tcPr>
          <w:p w14:paraId="6DC07C67" w14:textId="77777777" w:rsidR="00824597" w:rsidRPr="00F92D5E" w:rsidRDefault="002735C3" w:rsidP="009A2A09">
            <w:pPr>
              <w:jc w:val="right"/>
            </w:pPr>
            <w:r w:rsidRPr="00F92D5E">
              <w:rPr>
                <w:rFonts w:hint="eastAsia"/>
              </w:rPr>
              <w:t>所在地</w:t>
            </w:r>
          </w:p>
        </w:tc>
        <w:tc>
          <w:tcPr>
            <w:tcW w:w="4641" w:type="dxa"/>
            <w:gridSpan w:val="2"/>
            <w:tcBorders>
              <w:top w:val="single" w:sz="4" w:space="0" w:color="auto"/>
              <w:bottom w:val="single" w:sz="4" w:space="0" w:color="auto"/>
            </w:tcBorders>
          </w:tcPr>
          <w:p w14:paraId="0C71704F" w14:textId="77777777" w:rsidR="00824597" w:rsidRPr="00F92D5E" w:rsidRDefault="00824597" w:rsidP="00C02119"/>
        </w:tc>
      </w:tr>
      <w:tr w:rsidR="00824597" w:rsidRPr="00F92D5E" w14:paraId="4681881D" w14:textId="77777777" w:rsidTr="009A2A09">
        <w:tc>
          <w:tcPr>
            <w:tcW w:w="3338" w:type="dxa"/>
          </w:tcPr>
          <w:p w14:paraId="2E4B8A3A" w14:textId="77777777" w:rsidR="00824597" w:rsidRPr="00F92D5E" w:rsidRDefault="00824597" w:rsidP="009A2A09">
            <w:pPr>
              <w:jc w:val="right"/>
            </w:pPr>
            <w:r w:rsidRPr="00F92D5E">
              <w:rPr>
                <w:rFonts w:hint="eastAsia"/>
              </w:rPr>
              <w:t>代表者名</w:t>
            </w:r>
          </w:p>
        </w:tc>
        <w:tc>
          <w:tcPr>
            <w:tcW w:w="4215" w:type="dxa"/>
            <w:tcBorders>
              <w:top w:val="single" w:sz="4" w:space="0" w:color="auto"/>
              <w:bottom w:val="single" w:sz="4" w:space="0" w:color="auto"/>
            </w:tcBorders>
          </w:tcPr>
          <w:p w14:paraId="23028F3D" w14:textId="77777777" w:rsidR="00824597" w:rsidRPr="00F92D5E" w:rsidRDefault="00824597" w:rsidP="00C02119"/>
        </w:tc>
        <w:tc>
          <w:tcPr>
            <w:tcW w:w="426" w:type="dxa"/>
            <w:tcBorders>
              <w:top w:val="single" w:sz="4" w:space="0" w:color="auto"/>
              <w:bottom w:val="single" w:sz="4" w:space="0" w:color="auto"/>
            </w:tcBorders>
          </w:tcPr>
          <w:p w14:paraId="343DEB88" w14:textId="77777777" w:rsidR="00824597" w:rsidRPr="00F92D5E" w:rsidRDefault="00822820" w:rsidP="009A2A09">
            <w:pPr>
              <w:jc w:val="right"/>
            </w:pPr>
            <w:r w:rsidRPr="00F92D5E">
              <w:rPr>
                <w:rFonts w:hint="eastAsia"/>
              </w:rPr>
              <w:t>印</w:t>
            </w:r>
          </w:p>
        </w:tc>
      </w:tr>
    </w:tbl>
    <w:p w14:paraId="724F93DA" w14:textId="77777777" w:rsidR="00824597" w:rsidRPr="00F92D5E" w:rsidRDefault="00824597" w:rsidP="00BC35CC"/>
    <w:p w14:paraId="71E811CC" w14:textId="77777777" w:rsidR="00824597" w:rsidRPr="00F92D5E" w:rsidRDefault="00824597" w:rsidP="00BC35CC"/>
    <w:p w14:paraId="6EFFA5D5" w14:textId="77777777" w:rsidR="00BC35CC" w:rsidRPr="00F92D5E" w:rsidRDefault="00DF1C6A" w:rsidP="00BC35CC">
      <w:pPr>
        <w:tabs>
          <w:tab w:val="right" w:pos="8787"/>
        </w:tabs>
        <w:wordWrap w:val="0"/>
        <w:autoSpaceDE w:val="0"/>
        <w:autoSpaceDN w:val="0"/>
        <w:adjustRightInd w:val="0"/>
        <w:rPr>
          <w:kern w:val="0"/>
        </w:rPr>
      </w:pPr>
      <w:r w:rsidRPr="00F92D5E">
        <w:rPr>
          <w:rFonts w:hint="eastAsia"/>
          <w:noProof/>
          <w:kern w:val="0"/>
        </w:rPr>
        <mc:AlternateContent>
          <mc:Choice Requires="wps">
            <w:drawing>
              <wp:anchor distT="0" distB="0" distL="114300" distR="114300" simplePos="0" relativeHeight="251634688" behindDoc="0" locked="1" layoutInCell="1" allowOverlap="1" wp14:anchorId="0D64307D" wp14:editId="08CFE278">
                <wp:simplePos x="0" y="0"/>
                <wp:positionH relativeFrom="column">
                  <wp:posOffset>5587365</wp:posOffset>
                </wp:positionH>
                <wp:positionV relativeFrom="page">
                  <wp:posOffset>5852795</wp:posOffset>
                </wp:positionV>
                <wp:extent cx="200025" cy="186690"/>
                <wp:effectExtent l="0" t="0" r="28575" b="22860"/>
                <wp:wrapNone/>
                <wp:docPr id="19" name="Oval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BA9B40A" id="Oval 162" o:spid="_x0000_s1026" style="position:absolute;left:0;text-align:left;margin-left:439.95pt;margin-top:460.85pt;width:15.75pt;height:14.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" filled="f">
                <o:lock v:ext="edit" aspectratio="t"/>
                <w10:wrap anchory="page"/>
                <w10:anchorlock/>
              </v:oval>
            </w:pict>
          </mc:Fallback>
        </mc:AlternateContent>
      </w:r>
      <w:r w:rsidRPr="00F92D5E">
        <w:rPr>
          <w:rFonts w:hint="eastAsia"/>
          <w:noProof/>
          <w:kern w:val="0"/>
        </w:rPr>
        <mc:AlternateContent>
          <mc:Choice Requires="wps">
            <w:drawing>
              <wp:anchor distT="0" distB="0" distL="114300" distR="114300" simplePos="0" relativeHeight="251633664" behindDoc="0" locked="1" layoutInCell="1" allowOverlap="1" wp14:anchorId="6BD672D3" wp14:editId="2A2FDD74">
                <wp:simplePos x="0" y="0"/>
                <wp:positionH relativeFrom="column">
                  <wp:posOffset>5582920</wp:posOffset>
                </wp:positionH>
                <wp:positionV relativeFrom="page">
                  <wp:posOffset>2980690</wp:posOffset>
                </wp:positionV>
                <wp:extent cx="200025" cy="186690"/>
                <wp:effectExtent l="10795" t="8890" r="8255" b="13970"/>
                <wp:wrapNone/>
                <wp:docPr id="18" name="Oval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7F79A85" id="Oval 161" o:spid="_x0000_s1026" style="position:absolute;left:0;text-align:left;margin-left:439.6pt;margin-top:234.7pt;width:15.75pt;height:14.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" filled="f">
                <o:lock v:ext="edit" aspectratio="t"/>
                <w10:wrap anchory="page"/>
                <w10:anchorlock/>
              </v:oval>
            </w:pict>
          </mc:Fallback>
        </mc:AlternateContent>
      </w:r>
      <w:r w:rsidR="00BC35CC" w:rsidRPr="00F92D5E">
        <w:rPr>
          <w:rFonts w:hint="eastAsia"/>
          <w:kern w:val="0"/>
        </w:rPr>
        <w:t xml:space="preserve">　私は</w:t>
      </w:r>
      <w:r w:rsidR="005B4BE0" w:rsidRPr="00F92D5E">
        <w:rPr>
          <w:rFonts w:hint="eastAsia"/>
          <w:kern w:val="0"/>
        </w:rPr>
        <w:t>、</w:t>
      </w:r>
      <w:r w:rsidR="00BC35CC" w:rsidRPr="00F92D5E">
        <w:rPr>
          <w:rFonts w:hint="eastAsia"/>
          <w:kern w:val="0"/>
        </w:rPr>
        <w:t>下記の者を代理人と定め</w:t>
      </w:r>
      <w:r w:rsidR="005B4BE0" w:rsidRPr="00F92D5E">
        <w:rPr>
          <w:rFonts w:hint="eastAsia"/>
          <w:kern w:val="0"/>
        </w:rPr>
        <w:t>、</w:t>
      </w:r>
      <w:r w:rsidR="00F403A5" w:rsidRPr="00F92D5E">
        <w:rPr>
          <w:rFonts w:hint="eastAsia"/>
          <w:kern w:val="0"/>
        </w:rPr>
        <w:t>入札</w:t>
      </w:r>
      <w:r w:rsidR="00BC35CC" w:rsidRPr="00F92D5E">
        <w:rPr>
          <w:rFonts w:hint="eastAsia"/>
          <w:kern w:val="0"/>
        </w:rPr>
        <w:t>参加表明書の提</w:t>
      </w:r>
      <w:r w:rsidR="00BC35CC" w:rsidRPr="00F92D5E">
        <w:rPr>
          <w:rFonts w:hAnsi="ＭＳ 明朝" w:hint="eastAsia"/>
          <w:kern w:val="0"/>
        </w:rPr>
        <w:t>出日から</w:t>
      </w:r>
      <w:r w:rsidR="00F403A5" w:rsidRPr="00F92D5E">
        <w:rPr>
          <w:rFonts w:hAnsi="ＭＳ 明朝" w:hint="eastAsia"/>
          <w:kern w:val="0"/>
        </w:rPr>
        <w:t>建設工事請負契約</w:t>
      </w:r>
      <w:r w:rsidR="000403FC" w:rsidRPr="00F92D5E">
        <w:rPr>
          <w:rFonts w:hAnsi="ＭＳ 明朝" w:hint="eastAsia"/>
          <w:kern w:val="0"/>
        </w:rPr>
        <w:t>の締結日</w:t>
      </w:r>
      <w:r w:rsidR="00BC35CC" w:rsidRPr="00F92D5E">
        <w:rPr>
          <w:rFonts w:hint="eastAsia"/>
          <w:kern w:val="0"/>
        </w:rPr>
        <w:t>までの期間</w:t>
      </w:r>
      <w:r w:rsidR="005B4BE0" w:rsidRPr="00F92D5E">
        <w:rPr>
          <w:rFonts w:hint="eastAsia"/>
          <w:kern w:val="0"/>
        </w:rPr>
        <w:t>、</w:t>
      </w:r>
      <w:r w:rsidR="00BC35CC" w:rsidRPr="00F92D5E">
        <w:rPr>
          <w:rFonts w:hAnsi="ＭＳ 明朝" w:hint="eastAsia"/>
          <w:bCs/>
          <w:kern w:val="0"/>
        </w:rPr>
        <w:t>「</w:t>
      </w:r>
      <w:r w:rsidR="00DA752F" w:rsidRPr="00F92D5E">
        <w:rPr>
          <w:rFonts w:hAnsi="ＭＳ 明朝" w:hint="eastAsia"/>
          <w:bCs/>
          <w:kern w:val="0"/>
        </w:rPr>
        <w:t>下北地域新ごみ処理施設整備</w:t>
      </w:r>
      <w:r w:rsidR="005B4BE0" w:rsidRPr="00F92D5E">
        <w:rPr>
          <w:rFonts w:hAnsi="ＭＳ 明朝" w:hint="eastAsia"/>
          <w:bCs/>
          <w:kern w:val="0"/>
        </w:rPr>
        <w:t>事業</w:t>
      </w:r>
      <w:r w:rsidR="00BC35CC" w:rsidRPr="00F92D5E">
        <w:rPr>
          <w:rFonts w:hAnsi="ＭＳ 明朝" w:hint="eastAsia"/>
          <w:bCs/>
          <w:kern w:val="0"/>
        </w:rPr>
        <w:t>」</w:t>
      </w:r>
      <w:r w:rsidR="00BC35CC" w:rsidRPr="00F92D5E">
        <w:rPr>
          <w:rFonts w:hint="eastAsia"/>
          <w:kern w:val="0"/>
        </w:rPr>
        <w:t>に係る</w:t>
      </w:r>
      <w:r w:rsidR="00DA752F" w:rsidRPr="00F92D5E">
        <w:rPr>
          <w:rFonts w:hint="eastAsia"/>
          <w:kern w:val="0"/>
        </w:rPr>
        <w:t>下北地域広域行政事務</w:t>
      </w:r>
      <w:r w:rsidR="009D6B09" w:rsidRPr="00F92D5E">
        <w:rPr>
          <w:rFonts w:hAnsi="ＭＳ 明朝" w:hint="eastAsia"/>
          <w:bCs/>
          <w:kern w:val="0"/>
        </w:rPr>
        <w:t>組合</w:t>
      </w:r>
      <w:r w:rsidR="00BC35CC" w:rsidRPr="00F92D5E">
        <w:rPr>
          <w:rFonts w:hint="eastAsia"/>
          <w:kern w:val="0"/>
        </w:rPr>
        <w:t>との契約について</w:t>
      </w:r>
      <w:r w:rsidR="005B4BE0" w:rsidRPr="00F92D5E">
        <w:rPr>
          <w:rFonts w:hint="eastAsia"/>
          <w:kern w:val="0"/>
        </w:rPr>
        <w:t>、</w:t>
      </w:r>
      <w:r w:rsidR="00BC35CC" w:rsidRPr="00F92D5E">
        <w:rPr>
          <w:rFonts w:hint="eastAsia"/>
          <w:kern w:val="0"/>
        </w:rPr>
        <w:t>次の権限を委任します。</w:t>
      </w:r>
    </w:p>
    <w:p w14:paraId="6089DDC7" w14:textId="77777777" w:rsidR="00E24069" w:rsidRPr="00F92D5E" w:rsidRDefault="00E24069" w:rsidP="00E24069">
      <w:pPr>
        <w:rPr>
          <w:rFonts w:hAnsi="ＭＳ 明朝"/>
          <w:bCs/>
          <w:kern w:val="0"/>
        </w:rPr>
      </w:pPr>
    </w:p>
    <w:p w14:paraId="240E0FCF" w14:textId="77777777" w:rsidR="00E24069" w:rsidRPr="00F92D5E" w:rsidRDefault="00E24069" w:rsidP="00E24069">
      <w:pPr>
        <w:jc w:val="center"/>
        <w:rPr>
          <w:rFonts w:hAnsi="ＭＳ 明朝"/>
          <w:bCs/>
          <w:kern w:val="0"/>
        </w:rPr>
      </w:pPr>
      <w:r w:rsidRPr="00F92D5E">
        <w:rPr>
          <w:rFonts w:hAnsi="ＭＳ 明朝" w:hint="eastAsia"/>
          <w:bCs/>
          <w:kern w:val="0"/>
        </w:rPr>
        <w:t>記</w:t>
      </w:r>
    </w:p>
    <w:p w14:paraId="4A813CFC" w14:textId="77777777" w:rsidR="00824597" w:rsidRPr="00F92D5E" w:rsidRDefault="00824597" w:rsidP="00824597">
      <w:pPr>
        <w:wordWrap w:val="0"/>
        <w:autoSpaceDE w:val="0"/>
        <w:autoSpaceDN w:val="0"/>
        <w:adjustRightInd w:val="0"/>
        <w:spacing w:line="360" w:lineRule="auto"/>
        <w:ind w:right="-79"/>
        <w:jc w:val="left"/>
        <w:rPr>
          <w:rFonts w:hAnsi="ＭＳ 明朝"/>
          <w:bCs/>
          <w:kern w:val="0"/>
        </w:rPr>
      </w:pPr>
      <w:r w:rsidRPr="00F92D5E">
        <w:rPr>
          <w:rFonts w:hint="eastAsia"/>
        </w:rPr>
        <w:t xml:space="preserve">１　</w:t>
      </w:r>
      <w:r w:rsidR="00834D07" w:rsidRPr="00F92D5E">
        <w:rPr>
          <w:rFonts w:hint="eastAsia"/>
        </w:rPr>
        <w:t>代理人</w:t>
      </w:r>
    </w:p>
    <w:tbl>
      <w:tblPr>
        <w:tblW w:w="0" w:type="auto"/>
        <w:tblInd w:w="1296" w:type="dxa"/>
        <w:tblLook w:val="01E0" w:firstRow="1" w:lastRow="1" w:firstColumn="1" w:lastColumn="1" w:noHBand="0" w:noVBand="0"/>
      </w:tblPr>
      <w:tblGrid>
        <w:gridCol w:w="3338"/>
        <w:gridCol w:w="4215"/>
        <w:gridCol w:w="426"/>
      </w:tblGrid>
      <w:tr w:rsidR="00824597" w:rsidRPr="00F92D5E" w14:paraId="4A459CD1" w14:textId="77777777" w:rsidTr="009A2A09">
        <w:tc>
          <w:tcPr>
            <w:tcW w:w="3338" w:type="dxa"/>
          </w:tcPr>
          <w:p w14:paraId="5B0D5FA5" w14:textId="77777777" w:rsidR="00824597" w:rsidRPr="00F92D5E" w:rsidRDefault="00824597" w:rsidP="009A2A09">
            <w:pPr>
              <w:jc w:val="right"/>
            </w:pPr>
            <w:r w:rsidRPr="00F92D5E">
              <w:rPr>
                <w:rFonts w:hint="eastAsia"/>
              </w:rPr>
              <w:t>商号又は名称</w:t>
            </w:r>
          </w:p>
        </w:tc>
        <w:tc>
          <w:tcPr>
            <w:tcW w:w="4641" w:type="dxa"/>
            <w:gridSpan w:val="2"/>
            <w:tcBorders>
              <w:top w:val="nil"/>
              <w:bottom w:val="single" w:sz="4" w:space="0" w:color="auto"/>
            </w:tcBorders>
          </w:tcPr>
          <w:p w14:paraId="2B1B1D73" w14:textId="77777777" w:rsidR="00824597" w:rsidRPr="00F92D5E" w:rsidRDefault="00824597" w:rsidP="00C02119"/>
        </w:tc>
      </w:tr>
      <w:tr w:rsidR="00824597" w:rsidRPr="00F92D5E" w14:paraId="02873FE6" w14:textId="77777777" w:rsidTr="009A2A09">
        <w:tc>
          <w:tcPr>
            <w:tcW w:w="3338" w:type="dxa"/>
          </w:tcPr>
          <w:p w14:paraId="6B9DE82C" w14:textId="77777777" w:rsidR="00824597" w:rsidRPr="00F92D5E" w:rsidRDefault="002735C3" w:rsidP="009A2A09">
            <w:pPr>
              <w:jc w:val="right"/>
            </w:pPr>
            <w:r w:rsidRPr="00F92D5E">
              <w:rPr>
                <w:rFonts w:hint="eastAsia"/>
              </w:rPr>
              <w:t>所在地</w:t>
            </w:r>
          </w:p>
        </w:tc>
        <w:tc>
          <w:tcPr>
            <w:tcW w:w="4641" w:type="dxa"/>
            <w:gridSpan w:val="2"/>
            <w:tcBorders>
              <w:top w:val="single" w:sz="4" w:space="0" w:color="auto"/>
              <w:bottom w:val="single" w:sz="4" w:space="0" w:color="auto"/>
            </w:tcBorders>
          </w:tcPr>
          <w:p w14:paraId="23E0CF8E" w14:textId="77777777" w:rsidR="00824597" w:rsidRPr="00F92D5E" w:rsidRDefault="00824597" w:rsidP="00C02119"/>
        </w:tc>
      </w:tr>
      <w:tr w:rsidR="00824597" w:rsidRPr="00F92D5E" w14:paraId="46F0492D" w14:textId="77777777" w:rsidTr="009A2A09">
        <w:tc>
          <w:tcPr>
            <w:tcW w:w="3338" w:type="dxa"/>
          </w:tcPr>
          <w:p w14:paraId="19AB0EB5" w14:textId="77777777" w:rsidR="00824597" w:rsidRPr="00F92D5E" w:rsidRDefault="00824597" w:rsidP="009A2A09">
            <w:pPr>
              <w:jc w:val="right"/>
            </w:pPr>
            <w:r w:rsidRPr="00F92D5E">
              <w:rPr>
                <w:rFonts w:hint="eastAsia"/>
              </w:rPr>
              <w:t>役職名</w:t>
            </w:r>
          </w:p>
        </w:tc>
        <w:tc>
          <w:tcPr>
            <w:tcW w:w="4641" w:type="dxa"/>
            <w:gridSpan w:val="2"/>
            <w:tcBorders>
              <w:top w:val="single" w:sz="4" w:space="0" w:color="auto"/>
              <w:bottom w:val="single" w:sz="4" w:space="0" w:color="auto"/>
            </w:tcBorders>
          </w:tcPr>
          <w:p w14:paraId="525FF96A" w14:textId="77777777" w:rsidR="00824597" w:rsidRPr="00F92D5E" w:rsidRDefault="00824597" w:rsidP="00C02119"/>
        </w:tc>
      </w:tr>
      <w:tr w:rsidR="00824597" w:rsidRPr="00F92D5E" w14:paraId="19B2EEB4" w14:textId="77777777" w:rsidTr="009A2A09">
        <w:tc>
          <w:tcPr>
            <w:tcW w:w="3338" w:type="dxa"/>
          </w:tcPr>
          <w:p w14:paraId="0B340BE2" w14:textId="77777777" w:rsidR="00824597" w:rsidRPr="00F92D5E" w:rsidRDefault="00824597" w:rsidP="009A2A09">
            <w:pPr>
              <w:jc w:val="right"/>
            </w:pPr>
            <w:r w:rsidRPr="00F92D5E">
              <w:rPr>
                <w:rFonts w:hint="eastAsia"/>
              </w:rPr>
              <w:t>氏名</w:t>
            </w:r>
          </w:p>
        </w:tc>
        <w:tc>
          <w:tcPr>
            <w:tcW w:w="4215" w:type="dxa"/>
            <w:tcBorders>
              <w:top w:val="single" w:sz="4" w:space="0" w:color="auto"/>
              <w:bottom w:val="single" w:sz="4" w:space="0" w:color="auto"/>
            </w:tcBorders>
          </w:tcPr>
          <w:p w14:paraId="66B889FB" w14:textId="77777777" w:rsidR="00824597" w:rsidRPr="00F92D5E" w:rsidRDefault="00824597" w:rsidP="00C02119"/>
        </w:tc>
        <w:tc>
          <w:tcPr>
            <w:tcW w:w="426" w:type="dxa"/>
            <w:tcBorders>
              <w:top w:val="single" w:sz="4" w:space="0" w:color="auto"/>
              <w:bottom w:val="single" w:sz="4" w:space="0" w:color="auto"/>
            </w:tcBorders>
          </w:tcPr>
          <w:p w14:paraId="50925AD1" w14:textId="77777777" w:rsidR="00824597" w:rsidRPr="00F92D5E" w:rsidRDefault="00822820" w:rsidP="009A2A09">
            <w:pPr>
              <w:jc w:val="right"/>
            </w:pPr>
            <w:r w:rsidRPr="00F92D5E">
              <w:rPr>
                <w:rFonts w:hint="eastAsia"/>
              </w:rPr>
              <w:t>印</w:t>
            </w:r>
          </w:p>
        </w:tc>
      </w:tr>
    </w:tbl>
    <w:p w14:paraId="007C1CA7" w14:textId="77777777" w:rsidR="00E24069" w:rsidRPr="00F92D5E" w:rsidRDefault="00E24069" w:rsidP="00E24069">
      <w:pPr>
        <w:rPr>
          <w:rFonts w:hAnsi="ＭＳ 明朝"/>
          <w:bCs/>
          <w:kern w:val="0"/>
        </w:rPr>
      </w:pPr>
      <w:r w:rsidRPr="00F92D5E">
        <w:rPr>
          <w:rFonts w:hAnsi="ＭＳ 明朝" w:hint="eastAsia"/>
          <w:bCs/>
          <w:kern w:val="0"/>
        </w:rPr>
        <w:t>２　委任事項</w:t>
      </w:r>
    </w:p>
    <w:p w14:paraId="3463DB0E" w14:textId="77777777" w:rsidR="00E24069" w:rsidRPr="00F92D5E" w:rsidRDefault="00E24069" w:rsidP="00E24069">
      <w:pPr>
        <w:rPr>
          <w:rFonts w:hAnsi="ＭＳ 明朝"/>
          <w:bCs/>
          <w:kern w:val="0"/>
        </w:rPr>
      </w:pPr>
      <w:r w:rsidRPr="00F92D5E">
        <w:rPr>
          <w:rFonts w:hAnsi="ＭＳ 明朝" w:hint="eastAsia"/>
          <w:bCs/>
          <w:kern w:val="0"/>
        </w:rPr>
        <w:t>（１）</w:t>
      </w:r>
      <w:r w:rsidRPr="00F92D5E">
        <w:rPr>
          <w:rFonts w:hint="eastAsia"/>
          <w:bCs/>
        </w:rPr>
        <w:t>入札への参加表明について</w:t>
      </w:r>
    </w:p>
    <w:p w14:paraId="75D77E40" w14:textId="77777777" w:rsidR="00E24069" w:rsidRPr="00F92D5E" w:rsidRDefault="00E24069" w:rsidP="00E24069">
      <w:pPr>
        <w:rPr>
          <w:rFonts w:hAnsi="ＭＳ 明朝"/>
          <w:bCs/>
          <w:kern w:val="0"/>
        </w:rPr>
      </w:pPr>
      <w:r w:rsidRPr="00F92D5E">
        <w:rPr>
          <w:rFonts w:hAnsi="ＭＳ 明朝" w:hint="eastAsia"/>
          <w:bCs/>
          <w:kern w:val="0"/>
        </w:rPr>
        <w:t>（２）</w:t>
      </w:r>
      <w:r w:rsidRPr="00F92D5E">
        <w:rPr>
          <w:rFonts w:hint="eastAsia"/>
          <w:bCs/>
        </w:rPr>
        <w:t>入札への</w:t>
      </w:r>
      <w:r w:rsidR="00FD2BC1" w:rsidRPr="00F92D5E">
        <w:rPr>
          <w:rFonts w:hint="eastAsia"/>
          <w:bCs/>
        </w:rPr>
        <w:t>参加資格審査</w:t>
      </w:r>
      <w:r w:rsidRPr="00F92D5E">
        <w:rPr>
          <w:rFonts w:hint="eastAsia"/>
          <w:bCs/>
        </w:rPr>
        <w:t>申請について</w:t>
      </w:r>
    </w:p>
    <w:p w14:paraId="6713649B" w14:textId="77777777" w:rsidR="00E24069" w:rsidRPr="00F92D5E" w:rsidRDefault="00E24069" w:rsidP="00E24069">
      <w:pPr>
        <w:rPr>
          <w:rFonts w:hAnsi="ＭＳ 明朝"/>
          <w:bCs/>
          <w:kern w:val="0"/>
        </w:rPr>
      </w:pPr>
      <w:r w:rsidRPr="00F92D5E">
        <w:rPr>
          <w:rFonts w:hAnsi="ＭＳ 明朝" w:hint="eastAsia"/>
          <w:bCs/>
          <w:kern w:val="0"/>
        </w:rPr>
        <w:t>（３）入札辞退について</w:t>
      </w:r>
    </w:p>
    <w:p w14:paraId="6E078092" w14:textId="77777777" w:rsidR="00E24069" w:rsidRPr="00F92D5E" w:rsidRDefault="00E24069" w:rsidP="00E24069">
      <w:pPr>
        <w:rPr>
          <w:rFonts w:hAnsi="ＭＳ 明朝"/>
          <w:bCs/>
          <w:kern w:val="0"/>
        </w:rPr>
      </w:pPr>
      <w:r w:rsidRPr="00F92D5E">
        <w:rPr>
          <w:rFonts w:hAnsi="ＭＳ 明朝" w:hint="eastAsia"/>
          <w:bCs/>
          <w:kern w:val="0"/>
        </w:rPr>
        <w:t>（４）入札及び提案に関することについて</w:t>
      </w:r>
    </w:p>
    <w:p w14:paraId="30DC6151" w14:textId="77777777" w:rsidR="00E24069" w:rsidRPr="00F92D5E" w:rsidRDefault="00E24069" w:rsidP="00E24069">
      <w:pPr>
        <w:rPr>
          <w:rFonts w:hAnsi="ＭＳ 明朝"/>
          <w:bCs/>
          <w:kern w:val="0"/>
        </w:rPr>
      </w:pPr>
      <w:r w:rsidRPr="00F92D5E">
        <w:rPr>
          <w:rFonts w:hAnsi="ＭＳ 明朝" w:hint="eastAsia"/>
          <w:bCs/>
          <w:kern w:val="0"/>
        </w:rPr>
        <w:t>（５）</w:t>
      </w:r>
      <w:r w:rsidR="009F4D6E" w:rsidRPr="00F92D5E">
        <w:rPr>
          <w:rFonts w:hAnsi="ＭＳ 明朝" w:hint="eastAsia"/>
          <w:bCs/>
          <w:kern w:val="0"/>
        </w:rPr>
        <w:t>本事業</w:t>
      </w:r>
      <w:r w:rsidRPr="00F92D5E">
        <w:rPr>
          <w:rFonts w:hAnsi="ＭＳ 明朝" w:hint="eastAsia"/>
          <w:bCs/>
          <w:kern w:val="0"/>
        </w:rPr>
        <w:t>に関する契約に関することについて</w:t>
      </w:r>
    </w:p>
    <w:p w14:paraId="118E3912" w14:textId="77777777" w:rsidR="00BC35CC" w:rsidRPr="00F92D5E" w:rsidRDefault="00BC35CC" w:rsidP="00BC35CC">
      <w:pPr>
        <w:adjustRightInd w:val="0"/>
        <w:ind w:left="1050"/>
      </w:pPr>
    </w:p>
    <w:p w14:paraId="18301672" w14:textId="77777777" w:rsidR="00BC35CC" w:rsidRPr="00F92D5E" w:rsidRDefault="00BC35CC" w:rsidP="00BC35CC">
      <w:pPr>
        <w:adjustRightInd w:val="0"/>
        <w:ind w:left="1050"/>
      </w:pPr>
    </w:p>
    <w:p w14:paraId="07D9E205" w14:textId="77777777" w:rsidR="00BC35CC" w:rsidRPr="00F92D5E" w:rsidRDefault="00DF1C6A" w:rsidP="00BC35CC">
      <w:pPr>
        <w:adjustRightInd w:val="0"/>
        <w:ind w:left="1050"/>
      </w:pPr>
      <w:r w:rsidRPr="00F92D5E">
        <w:rPr>
          <w:noProof/>
          <w:kern w:val="0"/>
        </w:rPr>
        <mc:AlternateContent>
          <mc:Choice Requires="wps">
            <w:drawing>
              <wp:anchor distT="0" distB="0" distL="114300" distR="114300" simplePos="0" relativeHeight="251621376" behindDoc="0" locked="0" layoutInCell="0" allowOverlap="1" wp14:anchorId="21167CB6" wp14:editId="094F660A">
                <wp:simplePos x="0" y="0"/>
                <wp:positionH relativeFrom="column">
                  <wp:posOffset>2297430</wp:posOffset>
                </wp:positionH>
                <wp:positionV relativeFrom="paragraph">
                  <wp:posOffset>44450</wp:posOffset>
                </wp:positionV>
                <wp:extent cx="1133475" cy="1332230"/>
                <wp:effectExtent l="7620" t="10160" r="12700" b="8890"/>
                <wp:wrapNone/>
                <wp:docPr id="1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6E9690" id="Rectangle 140" o:spid="_x0000_s1026" style="position:absolute;left:0;text-align:left;margin-left:180.9pt;margin-top:3.5pt;width:89.25pt;height:104.9pt;rotation:-90;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" o:allowincell="f" filled="f" strokecolor="gray"/>
            </w:pict>
          </mc:Fallback>
        </mc:AlternateContent>
      </w:r>
    </w:p>
    <w:p w14:paraId="4CC07BAF" w14:textId="77777777" w:rsidR="00BC35CC" w:rsidRPr="00F92D5E" w:rsidRDefault="00834D07" w:rsidP="00BC35CC">
      <w:pPr>
        <w:wordWrap w:val="0"/>
        <w:autoSpaceDE w:val="0"/>
        <w:autoSpaceDN w:val="0"/>
        <w:adjustRightInd w:val="0"/>
        <w:jc w:val="center"/>
        <w:rPr>
          <w:kern w:val="0"/>
        </w:rPr>
      </w:pPr>
      <w:r w:rsidRPr="00F92D5E">
        <w:rPr>
          <w:rFonts w:hint="eastAsia"/>
          <w:kern w:val="0"/>
        </w:rPr>
        <w:t>代理人</w:t>
      </w:r>
      <w:r w:rsidR="00BC35CC" w:rsidRPr="00F92D5E">
        <w:rPr>
          <w:rFonts w:hint="eastAsia"/>
          <w:kern w:val="0"/>
        </w:rPr>
        <w:t>使用印鑑</w:t>
      </w:r>
    </w:p>
    <w:p w14:paraId="0F55C650" w14:textId="77777777" w:rsidR="00BC35CC" w:rsidRPr="00F92D5E" w:rsidRDefault="00DF1C6A" w:rsidP="00BC35CC">
      <w:pPr>
        <w:wordWrap w:val="0"/>
        <w:autoSpaceDE w:val="0"/>
        <w:autoSpaceDN w:val="0"/>
        <w:adjustRightInd w:val="0"/>
        <w:rPr>
          <w:kern w:val="0"/>
        </w:rPr>
      </w:pPr>
      <w:r w:rsidRPr="00F92D5E">
        <w:rPr>
          <w:noProof/>
          <w:kern w:val="0"/>
        </w:rPr>
        <mc:AlternateContent>
          <mc:Choice Requires="wps">
            <w:drawing>
              <wp:anchor distT="0" distB="0" distL="114300" distR="114300" simplePos="0" relativeHeight="251622400" behindDoc="0" locked="0" layoutInCell="0" allowOverlap="1" wp14:anchorId="01003C51" wp14:editId="460A3844">
                <wp:simplePos x="0" y="0"/>
                <wp:positionH relativeFrom="column">
                  <wp:posOffset>2625090</wp:posOffset>
                </wp:positionH>
                <wp:positionV relativeFrom="paragraph">
                  <wp:posOffset>108585</wp:posOffset>
                </wp:positionV>
                <wp:extent cx="471170" cy="459740"/>
                <wp:effectExtent l="5715" t="13335" r="8890" b="12700"/>
                <wp:wrapNone/>
                <wp:docPr id="16"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8E518DB" id="Oval 141" o:spid="_x0000_s1026" style="position:absolute;left:0;text-align:left;margin-left:206.7pt;margin-top:8.55pt;width:37.1pt;height:36.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" o:allowincell="f" filled="f"/>
            </w:pict>
          </mc:Fallback>
        </mc:AlternateContent>
      </w:r>
    </w:p>
    <w:p w14:paraId="68A5A774" w14:textId="77777777" w:rsidR="00BC35CC" w:rsidRPr="00F92D5E" w:rsidRDefault="00BC35CC" w:rsidP="00BC35CC">
      <w:pPr>
        <w:wordWrap w:val="0"/>
        <w:autoSpaceDE w:val="0"/>
        <w:autoSpaceDN w:val="0"/>
        <w:adjustRightInd w:val="0"/>
        <w:ind w:left="6"/>
        <w:rPr>
          <w:kern w:val="0"/>
        </w:rPr>
      </w:pPr>
      <w:r w:rsidRPr="00F92D5E">
        <w:rPr>
          <w:rFonts w:hint="eastAsia"/>
          <w:kern w:val="0"/>
        </w:rPr>
        <w:t xml:space="preserve">　　　　　　　　　　　　　　　　　　　　 </w:t>
      </w:r>
      <w:r w:rsidR="009550E2" w:rsidRPr="00F92D5E">
        <w:rPr>
          <w:rFonts w:hint="eastAsia"/>
          <w:kern w:val="0"/>
        </w:rPr>
        <w:t xml:space="preserve"> </w:t>
      </w:r>
      <w:r w:rsidRPr="00F92D5E">
        <w:rPr>
          <w:rFonts w:hint="eastAsia"/>
          <w:kern w:val="0"/>
        </w:rPr>
        <w:t>印</w:t>
      </w:r>
    </w:p>
    <w:p w14:paraId="3615F66A" w14:textId="77777777" w:rsidR="00BC35CC" w:rsidRPr="00F92D5E" w:rsidRDefault="00BC35CC" w:rsidP="00BC35CC">
      <w:pPr>
        <w:wordWrap w:val="0"/>
        <w:autoSpaceDE w:val="0"/>
        <w:autoSpaceDN w:val="0"/>
        <w:adjustRightInd w:val="0"/>
        <w:ind w:left="6"/>
        <w:rPr>
          <w:kern w:val="0"/>
        </w:rPr>
      </w:pPr>
    </w:p>
    <w:p w14:paraId="039B2238" w14:textId="77777777" w:rsidR="00BC35CC" w:rsidRPr="00F92D5E" w:rsidRDefault="00BC35CC" w:rsidP="00BC35CC">
      <w:pPr>
        <w:wordWrap w:val="0"/>
        <w:autoSpaceDE w:val="0"/>
        <w:autoSpaceDN w:val="0"/>
        <w:adjustRightInd w:val="0"/>
        <w:ind w:left="6"/>
        <w:rPr>
          <w:kern w:val="0"/>
        </w:rPr>
      </w:pPr>
    </w:p>
    <w:p w14:paraId="717C6C6C" w14:textId="77777777" w:rsidR="00166E70" w:rsidRPr="00F92D5E" w:rsidRDefault="00166E70" w:rsidP="00BC35CC">
      <w:pPr>
        <w:wordWrap w:val="0"/>
        <w:autoSpaceDE w:val="0"/>
        <w:autoSpaceDN w:val="0"/>
        <w:adjustRightInd w:val="0"/>
        <w:ind w:left="6"/>
        <w:rPr>
          <w:kern w:val="0"/>
        </w:rPr>
        <w:sectPr w:rsidR="00166E70" w:rsidRPr="00F92D5E" w:rsidSect="00212C8E">
          <w:pgSz w:w="11907" w:h="16840" w:code="9"/>
          <w:pgMar w:top="1418" w:right="1418" w:bottom="1418" w:left="1418" w:header="851" w:footer="680" w:gutter="0"/>
          <w:cols w:space="425"/>
          <w:docGrid w:type="lines" w:linePitch="360"/>
        </w:sectPr>
      </w:pPr>
    </w:p>
    <w:p w14:paraId="4D586046" w14:textId="77777777" w:rsidR="006A0666" w:rsidRPr="00F92D5E" w:rsidRDefault="006A0666" w:rsidP="006A0666">
      <w:pPr>
        <w:pStyle w:val="a7"/>
      </w:pPr>
      <w:r w:rsidRPr="00F92D5E">
        <w:rPr>
          <w:rFonts w:hint="eastAsia"/>
        </w:rPr>
        <w:t>様式</w:t>
      </w:r>
      <w:r w:rsidR="007F297B" w:rsidRPr="00F92D5E">
        <w:rPr>
          <w:rFonts w:hint="eastAsia"/>
        </w:rPr>
        <w:t>第</w:t>
      </w:r>
      <w:r w:rsidR="00E42C74" w:rsidRPr="00F92D5E">
        <w:rPr>
          <w:rFonts w:hint="eastAsia"/>
        </w:rPr>
        <w:t>8</w:t>
      </w:r>
      <w:r w:rsidRPr="00F92D5E">
        <w:rPr>
          <w:rFonts w:hint="eastAsia"/>
        </w:rPr>
        <w:t>号</w:t>
      </w:r>
    </w:p>
    <w:p w14:paraId="52722CC7" w14:textId="77777777" w:rsidR="006A0666" w:rsidRPr="00F92D5E" w:rsidRDefault="006A0666" w:rsidP="006A0666">
      <w:pPr>
        <w:pStyle w:val="aa"/>
        <w:rPr>
          <w:kern w:val="2"/>
          <w:szCs w:val="24"/>
        </w:rPr>
      </w:pPr>
    </w:p>
    <w:p w14:paraId="012CB5D9" w14:textId="77777777" w:rsidR="006A0666" w:rsidRPr="00F92D5E" w:rsidRDefault="006A0666" w:rsidP="006A0666">
      <w:pPr>
        <w:adjustRightInd w:val="0"/>
        <w:rPr>
          <w:rFonts w:hAnsi="ＭＳ 明朝"/>
          <w:bCs/>
          <w:kern w:val="0"/>
          <w:szCs w:val="32"/>
        </w:rPr>
      </w:pPr>
    </w:p>
    <w:p w14:paraId="2B48FA5C" w14:textId="77777777" w:rsidR="006A0666" w:rsidRPr="00F92D5E" w:rsidRDefault="006A0666" w:rsidP="006A0666">
      <w:pPr>
        <w:adjustRightInd w:val="0"/>
        <w:rPr>
          <w:rFonts w:hAnsi="ＭＳ 明朝"/>
          <w:bCs/>
          <w:kern w:val="0"/>
          <w:szCs w:val="32"/>
        </w:rPr>
      </w:pPr>
    </w:p>
    <w:p w14:paraId="29B95B90" w14:textId="77777777" w:rsidR="006A0666" w:rsidRPr="00F92D5E" w:rsidRDefault="006A0666" w:rsidP="006A0666">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269"/>
      </w:tblGrid>
      <w:tr w:rsidR="00166E70" w:rsidRPr="00F92D5E" w14:paraId="398B1706" w14:textId="77777777" w:rsidTr="009A2A09">
        <w:tc>
          <w:tcPr>
            <w:tcW w:w="9269" w:type="dxa"/>
          </w:tcPr>
          <w:p w14:paraId="46FA74DF" w14:textId="77777777" w:rsidR="00166E70" w:rsidRPr="00F92D5E" w:rsidRDefault="00166E70" w:rsidP="009A2A09">
            <w:pPr>
              <w:pStyle w:val="aa"/>
              <w:adjustRightInd w:val="0"/>
              <w:rPr>
                <w:rFonts w:ascii="ＭＳ ゴシック" w:eastAsia="ＭＳ ゴシック" w:hAnsi="ＭＳ 明朝"/>
                <w:bCs/>
                <w:sz w:val="40"/>
                <w:szCs w:val="40"/>
              </w:rPr>
            </w:pPr>
          </w:p>
          <w:p w14:paraId="11627122" w14:textId="77777777" w:rsidR="00166E70" w:rsidRPr="00F92D5E" w:rsidRDefault="00166E70" w:rsidP="009A2A09">
            <w:pPr>
              <w:pStyle w:val="aa"/>
              <w:adjustRightInd w:val="0"/>
              <w:jc w:val="center"/>
              <w:rPr>
                <w:rFonts w:ascii="ＭＳ ゴシック" w:eastAsia="ＭＳ ゴシック" w:hAnsi="ＭＳ 明朝"/>
                <w:bCs/>
                <w:sz w:val="40"/>
                <w:szCs w:val="40"/>
              </w:rPr>
            </w:pPr>
            <w:r w:rsidRPr="00F92D5E">
              <w:rPr>
                <w:rFonts w:ascii="ＭＳ ゴシック" w:eastAsia="ＭＳ ゴシック" w:hAnsi="ＭＳ 明朝" w:hint="eastAsia"/>
                <w:bCs/>
                <w:sz w:val="40"/>
                <w:szCs w:val="40"/>
              </w:rPr>
              <w:t>各業務を担当する者の要件を証明する書類</w:t>
            </w:r>
          </w:p>
          <w:p w14:paraId="089AE68B" w14:textId="77777777" w:rsidR="00166E70" w:rsidRPr="00F92D5E" w:rsidRDefault="00166E70" w:rsidP="00166E70">
            <w:pPr>
              <w:rPr>
                <w:sz w:val="40"/>
                <w:szCs w:val="40"/>
              </w:rPr>
            </w:pPr>
          </w:p>
        </w:tc>
      </w:tr>
    </w:tbl>
    <w:p w14:paraId="27FF0152" w14:textId="77777777" w:rsidR="006A0666" w:rsidRPr="00F92D5E" w:rsidRDefault="006A0666" w:rsidP="006A0666">
      <w:pPr>
        <w:adjustRightInd w:val="0"/>
        <w:jc w:val="center"/>
        <w:rPr>
          <w:rFonts w:ascii="ＭＳ ゴシック" w:eastAsia="ＭＳ ゴシック" w:hAnsi="ＭＳ 明朝"/>
          <w:bCs/>
          <w:kern w:val="0"/>
          <w:sz w:val="40"/>
          <w:szCs w:val="32"/>
        </w:rPr>
      </w:pPr>
    </w:p>
    <w:p w14:paraId="7CE26CD8" w14:textId="77777777" w:rsidR="006A0666" w:rsidRPr="00F92D5E" w:rsidRDefault="006A0666" w:rsidP="006A0666">
      <w:pPr>
        <w:pStyle w:val="af"/>
        <w:spacing w:before="180" w:after="180"/>
        <w:rPr>
          <w:bCs/>
          <w:kern w:val="0"/>
          <w:sz w:val="40"/>
          <w:szCs w:val="32"/>
          <w:bdr w:val="none" w:sz="0" w:space="0" w:color="auto"/>
        </w:rPr>
      </w:pPr>
    </w:p>
    <w:p w14:paraId="1576944E" w14:textId="77777777" w:rsidR="006A0666" w:rsidRPr="00F92D5E" w:rsidRDefault="006A0666" w:rsidP="006A0666">
      <w:pPr>
        <w:adjustRightInd w:val="0"/>
        <w:rPr>
          <w:rFonts w:eastAsia="ＭＳ ゴシック" w:hAnsi="ＭＳ 明朝"/>
          <w:kern w:val="0"/>
        </w:rPr>
      </w:pPr>
    </w:p>
    <w:p w14:paraId="0124354E" w14:textId="77777777" w:rsidR="006A0666" w:rsidRPr="00F92D5E" w:rsidRDefault="006A0666" w:rsidP="006A0666">
      <w:pPr>
        <w:adjustRightInd w:val="0"/>
        <w:rPr>
          <w:rFonts w:eastAsia="ＭＳ ゴシック" w:hAnsi="ＭＳ 明朝"/>
          <w:kern w:val="0"/>
        </w:rPr>
      </w:pPr>
    </w:p>
    <w:p w14:paraId="651D90F4" w14:textId="77777777" w:rsidR="006A0666" w:rsidRPr="00F92D5E" w:rsidRDefault="006A0666" w:rsidP="006A0666">
      <w:pPr>
        <w:adjustRightInd w:val="0"/>
        <w:rPr>
          <w:rFonts w:eastAsia="ＭＳ ゴシック" w:hAnsi="ＭＳ 明朝"/>
          <w:kern w:val="0"/>
        </w:rPr>
      </w:pPr>
    </w:p>
    <w:p w14:paraId="3A4ED382" w14:textId="77777777" w:rsidR="006A0666" w:rsidRPr="00F92D5E" w:rsidRDefault="006A0666" w:rsidP="006A0666">
      <w:pPr>
        <w:adjustRightInd w:val="0"/>
        <w:rPr>
          <w:rFonts w:eastAsia="ＭＳ ゴシック" w:hAnsi="ＭＳ 明朝"/>
          <w:kern w:val="0"/>
        </w:rPr>
      </w:pPr>
    </w:p>
    <w:p w14:paraId="7D14F29F" w14:textId="77777777" w:rsidR="006A0666" w:rsidRPr="00F92D5E" w:rsidRDefault="006A0666" w:rsidP="006A0666">
      <w:pPr>
        <w:adjustRightInd w:val="0"/>
        <w:rPr>
          <w:rFonts w:eastAsia="ＭＳ ゴシック" w:hAnsi="ＭＳ 明朝"/>
          <w:kern w:val="0"/>
        </w:rPr>
      </w:pPr>
    </w:p>
    <w:p w14:paraId="27ACBA25" w14:textId="77777777" w:rsidR="006A0666" w:rsidRPr="00F92D5E" w:rsidRDefault="006A0666" w:rsidP="006A0666">
      <w:pPr>
        <w:adjustRightInd w:val="0"/>
        <w:rPr>
          <w:rFonts w:eastAsia="ＭＳ ゴシック" w:hAnsi="ＭＳ 明朝"/>
          <w:kern w:val="0"/>
        </w:rPr>
      </w:pPr>
    </w:p>
    <w:p w14:paraId="286DE500" w14:textId="77777777" w:rsidR="00D4550F" w:rsidRPr="00F92D5E" w:rsidRDefault="00081B71" w:rsidP="00D4550F">
      <w:pPr>
        <w:pStyle w:val="ae"/>
        <w:widowControl w:val="0"/>
        <w:jc w:val="center"/>
        <w:rPr>
          <w:rFonts w:ascii="ＭＳ ゴシック" w:eastAsia="ＭＳ ゴシック" w:hAnsi="ＭＳ 明朝"/>
          <w:sz w:val="28"/>
          <w:shd w:val="pct15" w:color="auto" w:fill="FFFFFF"/>
        </w:rPr>
      </w:pPr>
      <w:r w:rsidRPr="00F92D5E">
        <w:rPr>
          <w:rFonts w:ascii="ＭＳ ゴシック" w:eastAsia="ＭＳ ゴシック" w:hAnsi="ＭＳ 明朝" w:hint="eastAsia"/>
          <w:sz w:val="28"/>
        </w:rPr>
        <w:t>令和</w:t>
      </w:r>
      <w:r w:rsidR="006A0666" w:rsidRPr="00F92D5E">
        <w:rPr>
          <w:rFonts w:ascii="ＭＳ ゴシック" w:eastAsia="ＭＳ ゴシック" w:hAnsi="ＭＳ 明朝" w:hint="eastAsia"/>
          <w:sz w:val="28"/>
        </w:rPr>
        <w:t xml:space="preserve">　　年　　月　　日</w:t>
      </w:r>
    </w:p>
    <w:p w14:paraId="1AF6F663" w14:textId="77777777" w:rsidR="00D4550F" w:rsidRPr="00F92D5E" w:rsidRDefault="00D4550F" w:rsidP="00D4550F">
      <w:pPr>
        <w:adjustRightInd w:val="0"/>
        <w:rPr>
          <w:rFonts w:eastAsia="ＭＳ ゴシック" w:hAnsi="ＭＳ 明朝"/>
          <w:kern w:val="0"/>
        </w:rPr>
      </w:pPr>
    </w:p>
    <w:p w14:paraId="0F56EF16" w14:textId="77777777" w:rsidR="00D4550F" w:rsidRPr="00F92D5E" w:rsidRDefault="00D4550F" w:rsidP="00D4550F">
      <w:pPr>
        <w:adjustRightInd w:val="0"/>
        <w:rPr>
          <w:rFonts w:eastAsia="ＭＳ ゴシック" w:hAnsi="ＭＳ 明朝"/>
          <w:kern w:val="0"/>
        </w:rPr>
      </w:pPr>
    </w:p>
    <w:p w14:paraId="151EDE89" w14:textId="77777777" w:rsidR="00D4550F" w:rsidRPr="00F92D5E" w:rsidRDefault="00D4550F" w:rsidP="00D4550F">
      <w:pPr>
        <w:adjustRightInd w:val="0"/>
        <w:rPr>
          <w:rFonts w:eastAsia="ＭＳ ゴシック" w:hAnsi="ＭＳ 明朝"/>
          <w:kern w:val="0"/>
        </w:rPr>
      </w:pPr>
    </w:p>
    <w:p w14:paraId="5C4BE271" w14:textId="77777777" w:rsidR="00D4550F" w:rsidRPr="00F92D5E" w:rsidRDefault="00D4550F" w:rsidP="00D4550F">
      <w:pPr>
        <w:tabs>
          <w:tab w:val="right" w:pos="8789"/>
        </w:tabs>
        <w:adjustRightInd w:val="0"/>
        <w:ind w:leftChars="250" w:left="525"/>
        <w:rPr>
          <w:rFonts w:hAnsi="ＭＳ 明朝"/>
          <w:kern w:val="0"/>
          <w:sz w:val="28"/>
          <w:u w:val="single"/>
        </w:rPr>
      </w:pPr>
      <w:r w:rsidRPr="00F92D5E">
        <w:rPr>
          <w:rFonts w:eastAsia="ＭＳ ゴシック" w:hAnsi="ＭＳ 明朝" w:hint="eastAsia"/>
          <w:kern w:val="0"/>
          <w:sz w:val="28"/>
        </w:rPr>
        <w:t>グループ名</w:t>
      </w:r>
      <w:r w:rsidRPr="00F92D5E">
        <w:rPr>
          <w:rFonts w:eastAsia="ＭＳ ゴシック" w:hAnsi="ＭＳ 明朝" w:hint="eastAsia"/>
          <w:kern w:val="0"/>
          <w:sz w:val="28"/>
          <w:u w:val="single"/>
        </w:rPr>
        <w:t xml:space="preserve">　　　　　　　　　　　　　　　　　　　　　　</w:t>
      </w:r>
    </w:p>
    <w:p w14:paraId="663AFD7D" w14:textId="77777777" w:rsidR="00D4550F" w:rsidRPr="00F92D5E" w:rsidRDefault="00D4550F" w:rsidP="00D4550F">
      <w:pPr>
        <w:adjustRightInd w:val="0"/>
        <w:ind w:left="600" w:hangingChars="300" w:hanging="600"/>
        <w:rPr>
          <w:rFonts w:hAnsi="ＭＳ 明朝"/>
          <w:bCs/>
          <w:kern w:val="0"/>
          <w:sz w:val="20"/>
          <w:szCs w:val="32"/>
        </w:rPr>
      </w:pPr>
    </w:p>
    <w:p w14:paraId="001B8898" w14:textId="77777777" w:rsidR="00D4550F" w:rsidRPr="00F92D5E" w:rsidRDefault="00D4550F" w:rsidP="00D4550F">
      <w:pPr>
        <w:jc w:val="center"/>
        <w:rPr>
          <w:rFonts w:ascii="ＭＳ ゴシック" w:eastAsia="ＭＳ ゴシック" w:hAnsi="ＭＳ 明朝"/>
          <w:sz w:val="28"/>
        </w:rPr>
      </w:pPr>
    </w:p>
    <w:p w14:paraId="3B53DD13" w14:textId="77777777" w:rsidR="00166E70" w:rsidRPr="00F92D5E" w:rsidRDefault="00166E70" w:rsidP="00D4550F">
      <w:pPr>
        <w:rPr>
          <w:rFonts w:ascii="ＭＳ ゴシック" w:eastAsia="ＭＳ ゴシック" w:hAnsi="ＭＳ 明朝"/>
          <w:sz w:val="28"/>
        </w:rPr>
        <w:sectPr w:rsidR="00166E70" w:rsidRPr="00F92D5E" w:rsidSect="00C41382">
          <w:pgSz w:w="11907" w:h="16840" w:code="9"/>
          <w:pgMar w:top="1418" w:right="1418" w:bottom="1418" w:left="1418" w:header="851" w:footer="680" w:gutter="0"/>
          <w:cols w:space="425"/>
          <w:docGrid w:type="lines" w:linePitch="360"/>
        </w:sectPr>
      </w:pPr>
    </w:p>
    <w:p w14:paraId="1B55020A" w14:textId="77777777" w:rsidR="00A4668F" w:rsidRPr="00F92D5E" w:rsidRDefault="00A4668F" w:rsidP="00A4668F">
      <w:pPr>
        <w:pStyle w:val="aa"/>
        <w:spacing w:line="280" w:lineRule="exact"/>
        <w:ind w:left="378" w:hangingChars="180" w:hanging="378"/>
        <w:rPr>
          <w:rFonts w:hAnsi="ＭＳ 明朝"/>
        </w:rPr>
      </w:pPr>
      <w:r w:rsidRPr="00F92D5E">
        <w:rPr>
          <w:rFonts w:hAnsi="ＭＳ 明朝" w:hint="eastAsia"/>
        </w:rPr>
        <w:t>様式</w:t>
      </w:r>
      <w:r w:rsidRPr="00F92D5E">
        <w:rPr>
          <w:rFonts w:hAnsi="ＭＳ 明朝" w:hint="eastAsia"/>
          <w:lang w:eastAsia="zh-CN"/>
        </w:rPr>
        <w:t>第</w:t>
      </w:r>
      <w:r w:rsidR="00E42C74" w:rsidRPr="00F92D5E">
        <w:rPr>
          <w:rFonts w:hAnsi="ＭＳ 明朝" w:hint="eastAsia"/>
          <w:lang w:eastAsia="zh-CN"/>
        </w:rPr>
        <w:t>8</w:t>
      </w:r>
      <w:r w:rsidRPr="00F92D5E">
        <w:rPr>
          <w:rFonts w:hAnsi="ＭＳ 明朝" w:hint="eastAsia"/>
        </w:rPr>
        <w:t>号</w:t>
      </w:r>
      <w:r w:rsidR="001556CA" w:rsidRPr="00F92D5E">
        <w:rPr>
          <w:rFonts w:hAnsi="ＭＳ 明朝" w:hint="eastAsia"/>
        </w:rPr>
        <w:t>-1</w:t>
      </w:r>
    </w:p>
    <w:p w14:paraId="273BFD38" w14:textId="77777777" w:rsidR="00A4668F" w:rsidRPr="00F92D5E" w:rsidRDefault="00A4668F" w:rsidP="00A4668F">
      <w:pPr>
        <w:ind w:leftChars="22" w:left="1073" w:hangingChars="489" w:hanging="1027"/>
      </w:pPr>
    </w:p>
    <w:p w14:paraId="436E210A" w14:textId="77777777" w:rsidR="00A4668F" w:rsidRPr="00F92D5E" w:rsidRDefault="00A4668F" w:rsidP="00A4668F">
      <w:pPr>
        <w:tabs>
          <w:tab w:val="center" w:pos="4279"/>
        </w:tabs>
        <w:spacing w:line="400" w:lineRule="exact"/>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 xml:space="preserve">「入札説明書　</w:t>
      </w:r>
      <w:r w:rsidR="000D76E7" w:rsidRPr="00F92D5E">
        <w:rPr>
          <w:rFonts w:ascii="ＭＳ ゴシック" w:eastAsia="ＭＳ ゴシック" w:hAnsi="ＭＳ ゴシック" w:hint="eastAsia"/>
          <w:b/>
          <w:sz w:val="28"/>
          <w:szCs w:val="28"/>
        </w:rPr>
        <w:t>第３章　２</w:t>
      </w:r>
      <w:r w:rsidR="00A84049" w:rsidRPr="00F92D5E">
        <w:rPr>
          <w:rFonts w:ascii="ＭＳ ゴシック" w:eastAsia="ＭＳ ゴシック" w:hAnsi="ＭＳ ゴシック" w:hint="eastAsia"/>
          <w:b/>
          <w:sz w:val="28"/>
          <w:szCs w:val="28"/>
        </w:rPr>
        <w:t xml:space="preserve">　(</w:t>
      </w:r>
      <w:r w:rsidR="001556CA" w:rsidRPr="00F92D5E">
        <w:rPr>
          <w:rFonts w:ascii="ＭＳ ゴシック" w:eastAsia="ＭＳ ゴシック" w:hAnsi="ＭＳ ゴシック" w:hint="eastAsia"/>
          <w:b/>
          <w:sz w:val="28"/>
          <w:szCs w:val="28"/>
        </w:rPr>
        <w:t>1</w:t>
      </w:r>
      <w:r w:rsidR="00A84049" w:rsidRPr="00F92D5E">
        <w:rPr>
          <w:rFonts w:ascii="ＭＳ ゴシック" w:eastAsia="ＭＳ ゴシック" w:hAnsi="ＭＳ ゴシック" w:hint="eastAsia"/>
          <w:b/>
          <w:sz w:val="28"/>
          <w:szCs w:val="28"/>
        </w:rPr>
        <w:t>)　ア</w:t>
      </w:r>
      <w:r w:rsidR="000D76E7" w:rsidRPr="00F92D5E">
        <w:rPr>
          <w:rFonts w:ascii="ＭＳ ゴシック" w:eastAsia="ＭＳ ゴシック" w:hAnsi="ＭＳ ゴシック" w:hint="eastAsia"/>
          <w:b/>
          <w:sz w:val="28"/>
          <w:szCs w:val="28"/>
        </w:rPr>
        <w:t xml:space="preserve">　(</w:t>
      </w:r>
      <w:r w:rsidR="001556CA" w:rsidRPr="00F92D5E">
        <w:rPr>
          <w:rFonts w:ascii="ＭＳ ゴシック" w:eastAsia="ＭＳ ゴシック" w:hAnsi="ＭＳ ゴシック" w:hint="eastAsia"/>
          <w:b/>
          <w:sz w:val="28"/>
          <w:szCs w:val="28"/>
        </w:rPr>
        <w:t>ｳ</w:t>
      </w:r>
      <w:r w:rsidR="000D76E7" w:rsidRPr="00F92D5E">
        <w:rPr>
          <w:rFonts w:ascii="ＭＳ ゴシック" w:eastAsia="ＭＳ ゴシック" w:hAnsi="ＭＳ ゴシック" w:hint="eastAsia"/>
          <w:b/>
          <w:sz w:val="28"/>
          <w:szCs w:val="28"/>
        </w:rPr>
        <w:t>)</w:t>
      </w:r>
      <w:r w:rsidRPr="00F92D5E">
        <w:rPr>
          <w:rFonts w:ascii="ＭＳ ゴシック" w:eastAsia="ＭＳ ゴシック" w:hAnsi="ＭＳ ゴシック" w:hint="eastAsia"/>
          <w:b/>
          <w:sz w:val="28"/>
          <w:szCs w:val="28"/>
        </w:rPr>
        <w:t>」に規定する</w:t>
      </w:r>
    </w:p>
    <w:p w14:paraId="72F65259" w14:textId="77777777" w:rsidR="00A4668F" w:rsidRPr="00F92D5E" w:rsidRDefault="00A4668F" w:rsidP="00A4668F">
      <w:pPr>
        <w:tabs>
          <w:tab w:val="center" w:pos="4279"/>
        </w:tabs>
        <w:spacing w:line="400" w:lineRule="exact"/>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施設の</w:t>
      </w:r>
      <w:r w:rsidR="00E303D7" w:rsidRPr="00F92D5E">
        <w:rPr>
          <w:rFonts w:ascii="ＭＳ ゴシック" w:eastAsia="ＭＳ ゴシック" w:hAnsi="ＭＳ ゴシック" w:hint="eastAsia"/>
          <w:b/>
          <w:sz w:val="28"/>
          <w:szCs w:val="28"/>
        </w:rPr>
        <w:t>設計・</w:t>
      </w:r>
      <w:r w:rsidRPr="00F92D5E">
        <w:rPr>
          <w:rFonts w:ascii="ＭＳ ゴシック" w:eastAsia="ＭＳ ゴシック" w:hAnsi="ＭＳ ゴシック" w:hint="eastAsia"/>
          <w:b/>
          <w:sz w:val="28"/>
          <w:szCs w:val="28"/>
        </w:rPr>
        <w:t>建設</w:t>
      </w:r>
      <w:r w:rsidR="00E303D7" w:rsidRPr="00F92D5E">
        <w:rPr>
          <w:rFonts w:ascii="ＭＳ ゴシック" w:eastAsia="ＭＳ ゴシック" w:hAnsi="ＭＳ ゴシック" w:hint="eastAsia"/>
          <w:b/>
          <w:sz w:val="28"/>
          <w:szCs w:val="28"/>
        </w:rPr>
        <w:t>工事</w:t>
      </w:r>
      <w:r w:rsidRPr="00F92D5E">
        <w:rPr>
          <w:rFonts w:ascii="ＭＳ ゴシック" w:eastAsia="ＭＳ ゴシック" w:hAnsi="ＭＳ ゴシック" w:hint="eastAsia"/>
          <w:b/>
          <w:sz w:val="28"/>
          <w:szCs w:val="28"/>
        </w:rPr>
        <w:t>実績</w:t>
      </w:r>
    </w:p>
    <w:p w14:paraId="6EC218BD" w14:textId="77777777" w:rsidR="00A4668F" w:rsidRPr="00F92D5E" w:rsidRDefault="00A4668F" w:rsidP="00A4668F">
      <w:pPr>
        <w:jc w:val="center"/>
        <w:rPr>
          <w:rFonts w:hAnsi="ＭＳ 明朝"/>
        </w:rPr>
      </w:pPr>
    </w:p>
    <w:tbl>
      <w:tblPr>
        <w:tblW w:w="0" w:type="auto"/>
        <w:tblInd w:w="108" w:type="dxa"/>
        <w:tblLook w:val="01E0" w:firstRow="1" w:lastRow="1" w:firstColumn="1" w:lastColumn="1" w:noHBand="0" w:noVBand="0"/>
      </w:tblPr>
      <w:tblGrid>
        <w:gridCol w:w="4526"/>
        <w:gridCol w:w="4641"/>
      </w:tblGrid>
      <w:tr w:rsidR="00A4668F" w:rsidRPr="00F92D5E" w14:paraId="7D969AF2" w14:textId="77777777" w:rsidTr="00A0755E">
        <w:tc>
          <w:tcPr>
            <w:tcW w:w="4526" w:type="dxa"/>
          </w:tcPr>
          <w:p w14:paraId="273C06F8" w14:textId="77777777" w:rsidR="00A4668F" w:rsidRPr="00F92D5E" w:rsidRDefault="00F403A5" w:rsidP="009A2A09">
            <w:pPr>
              <w:jc w:val="right"/>
            </w:pPr>
            <w:r w:rsidRPr="00F92D5E">
              <w:rPr>
                <w:rFonts w:hAnsi="ＭＳ 明朝" w:hint="eastAsia"/>
                <w:bCs/>
                <w:kern w:val="0"/>
              </w:rPr>
              <w:t>共同企業体</w:t>
            </w:r>
            <w:r w:rsidR="00A4668F" w:rsidRPr="00F92D5E">
              <w:rPr>
                <w:rFonts w:hint="eastAsia"/>
              </w:rPr>
              <w:t>名</w:t>
            </w:r>
          </w:p>
        </w:tc>
        <w:tc>
          <w:tcPr>
            <w:tcW w:w="4641" w:type="dxa"/>
            <w:tcBorders>
              <w:bottom w:val="single" w:sz="4" w:space="0" w:color="auto"/>
            </w:tcBorders>
            <w:vAlign w:val="bottom"/>
          </w:tcPr>
          <w:p w14:paraId="44E418C2" w14:textId="77777777" w:rsidR="00A4668F" w:rsidRPr="00F92D5E" w:rsidRDefault="00A4668F" w:rsidP="00A0755E"/>
        </w:tc>
      </w:tr>
      <w:tr w:rsidR="00A4668F" w:rsidRPr="00F92D5E" w14:paraId="40CA4C98" w14:textId="77777777" w:rsidTr="00A0755E">
        <w:tc>
          <w:tcPr>
            <w:tcW w:w="4526" w:type="dxa"/>
          </w:tcPr>
          <w:p w14:paraId="15C33944" w14:textId="77777777" w:rsidR="005A3328" w:rsidRPr="00F92D5E" w:rsidRDefault="00A4668F" w:rsidP="005A3328">
            <w:pPr>
              <w:wordWrap w:val="0"/>
              <w:spacing w:line="240" w:lineRule="exact"/>
              <w:ind w:right="-10"/>
              <w:jc w:val="right"/>
              <w:rPr>
                <w:rFonts w:hAnsi="ＭＳ 明朝"/>
                <w:kern w:val="0"/>
                <w:sz w:val="18"/>
                <w:szCs w:val="18"/>
              </w:rPr>
            </w:pPr>
            <w:r w:rsidRPr="00F92D5E">
              <w:rPr>
                <w:rFonts w:hAnsi="ＭＳ 明朝" w:hint="eastAsia"/>
                <w:kern w:val="0"/>
                <w:sz w:val="18"/>
                <w:szCs w:val="18"/>
              </w:rPr>
              <w:t>プラント設備</w:t>
            </w:r>
            <w:r w:rsidR="005A3328" w:rsidRPr="00F92D5E">
              <w:rPr>
                <w:rFonts w:hAnsi="ＭＳ 明朝" w:hint="eastAsia"/>
                <w:kern w:val="0"/>
                <w:sz w:val="18"/>
                <w:szCs w:val="18"/>
              </w:rPr>
              <w:t>（ごみ焼却施設）</w:t>
            </w:r>
            <w:r w:rsidRPr="00F92D5E">
              <w:rPr>
                <w:rFonts w:hAnsi="ＭＳ 明朝" w:hint="eastAsia"/>
                <w:kern w:val="0"/>
                <w:sz w:val="18"/>
                <w:szCs w:val="18"/>
              </w:rPr>
              <w:t>の</w:t>
            </w:r>
            <w:r w:rsidR="005A3328" w:rsidRPr="00F92D5E">
              <w:rPr>
                <w:rFonts w:hAnsi="ＭＳ 明朝" w:hint="eastAsia"/>
                <w:kern w:val="0"/>
                <w:sz w:val="18"/>
                <w:szCs w:val="18"/>
              </w:rPr>
              <w:t xml:space="preserve">　</w:t>
            </w:r>
          </w:p>
          <w:p w14:paraId="7D78A936" w14:textId="77777777" w:rsidR="00A4668F" w:rsidRPr="00F92D5E" w:rsidRDefault="00A4668F" w:rsidP="005A3328">
            <w:pPr>
              <w:spacing w:line="240" w:lineRule="exact"/>
              <w:ind w:right="-10"/>
              <w:jc w:val="right"/>
            </w:pPr>
            <w:r w:rsidRPr="00F92D5E">
              <w:rPr>
                <w:rFonts w:hAnsi="ＭＳ 明朝" w:hint="eastAsia"/>
                <w:kern w:val="0"/>
                <w:sz w:val="18"/>
                <w:szCs w:val="18"/>
              </w:rPr>
              <w:t>設計・建設を行う者の商号又は名称</w:t>
            </w:r>
          </w:p>
        </w:tc>
        <w:tc>
          <w:tcPr>
            <w:tcW w:w="4641" w:type="dxa"/>
            <w:tcBorders>
              <w:top w:val="single" w:sz="4" w:space="0" w:color="auto"/>
              <w:bottom w:val="single" w:sz="4" w:space="0" w:color="auto"/>
            </w:tcBorders>
            <w:vAlign w:val="bottom"/>
          </w:tcPr>
          <w:p w14:paraId="19006FB6" w14:textId="77777777" w:rsidR="00A4668F" w:rsidRPr="00F92D5E" w:rsidRDefault="00A4668F" w:rsidP="00A0755E"/>
        </w:tc>
      </w:tr>
    </w:tbl>
    <w:p w14:paraId="2BE934E4" w14:textId="77777777" w:rsidR="00A4668F" w:rsidRPr="00F92D5E" w:rsidRDefault="00A4668F" w:rsidP="00A4668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A4668F" w:rsidRPr="00F92D5E" w14:paraId="673F7A91" w14:textId="77777777" w:rsidTr="00E41758">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2C9EE838" w14:textId="77777777" w:rsidR="00A4668F" w:rsidRPr="00F92D5E" w:rsidRDefault="00453934" w:rsidP="00E41758">
            <w:pPr>
              <w:rPr>
                <w:rFonts w:ascii="ＭＳ ゴシック" w:eastAsia="ＭＳ ゴシック" w:hAnsi="ＭＳ ゴシック"/>
                <w:b/>
                <w:bCs/>
                <w:kern w:val="0"/>
              </w:rPr>
            </w:pPr>
            <w:r w:rsidRPr="00F92D5E">
              <w:rPr>
                <w:rFonts w:ascii="ＭＳ ゴシック" w:eastAsia="ＭＳ ゴシック" w:hAnsi="ＭＳ ゴシック" w:hint="eastAsia"/>
                <w:b/>
                <w:bCs/>
                <w:kern w:val="0"/>
              </w:rPr>
              <w:t>ごみ焼却施設の</w:t>
            </w:r>
            <w:r w:rsidR="005C6AD8" w:rsidRPr="00F92D5E">
              <w:rPr>
                <w:rFonts w:ascii="ＭＳ ゴシック" w:eastAsia="ＭＳ ゴシック" w:hAnsi="ＭＳ ゴシック" w:hint="eastAsia"/>
                <w:b/>
                <w:bCs/>
                <w:kern w:val="0"/>
              </w:rPr>
              <w:t>プラント設備に係る</w:t>
            </w:r>
            <w:r w:rsidRPr="00F92D5E">
              <w:rPr>
                <w:rFonts w:ascii="ＭＳ ゴシック" w:eastAsia="ＭＳ ゴシック" w:hAnsi="ＭＳ ゴシック" w:hint="eastAsia"/>
                <w:b/>
                <w:bCs/>
                <w:kern w:val="0"/>
              </w:rPr>
              <w:t>設計・</w:t>
            </w:r>
            <w:r w:rsidR="005C6AD8" w:rsidRPr="00F92D5E">
              <w:rPr>
                <w:rFonts w:ascii="ＭＳ ゴシック" w:eastAsia="ＭＳ ゴシック" w:hAnsi="ＭＳ ゴシック" w:hint="eastAsia"/>
                <w:b/>
                <w:bCs/>
                <w:kern w:val="0"/>
              </w:rPr>
              <w:t>建設工事実績</w:t>
            </w:r>
          </w:p>
        </w:tc>
      </w:tr>
      <w:tr w:rsidR="005C6E24" w:rsidRPr="00F92D5E" w14:paraId="48C80317" w14:textId="77777777" w:rsidTr="00484E05">
        <w:trPr>
          <w:trHeight w:val="455"/>
        </w:trPr>
        <w:tc>
          <w:tcPr>
            <w:tcW w:w="3218" w:type="dxa"/>
            <w:tcBorders>
              <w:top w:val="single" w:sz="12" w:space="0" w:color="auto"/>
              <w:left w:val="single" w:sz="12" w:space="0" w:color="auto"/>
              <w:right w:val="double" w:sz="4" w:space="0" w:color="auto"/>
            </w:tcBorders>
            <w:vAlign w:val="center"/>
          </w:tcPr>
          <w:p w14:paraId="094DFECC" w14:textId="77777777" w:rsidR="005C6E24" w:rsidRPr="00F92D5E" w:rsidRDefault="005C6E24" w:rsidP="00B54242">
            <w:pPr>
              <w:spacing w:line="280" w:lineRule="exact"/>
              <w:rPr>
                <w:rFonts w:ascii="ＭＳ ゴシック" w:eastAsia="ＭＳ ゴシック" w:hAnsi="ＭＳ ゴシック"/>
              </w:rPr>
            </w:pPr>
            <w:r w:rsidRPr="00F92D5E">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10347DBA" w14:textId="77777777" w:rsidR="005C6E24" w:rsidRPr="00F92D5E" w:rsidRDefault="005C6E24" w:rsidP="00B54242">
            <w:pPr>
              <w:spacing w:line="280" w:lineRule="exact"/>
              <w:rPr>
                <w:rFonts w:hAnsi="ＭＳ 明朝"/>
              </w:rPr>
            </w:pPr>
          </w:p>
        </w:tc>
      </w:tr>
      <w:tr w:rsidR="005C6E24" w:rsidRPr="00F92D5E" w14:paraId="02E7FAE6" w14:textId="77777777" w:rsidTr="00484E05">
        <w:trPr>
          <w:trHeight w:val="455"/>
        </w:trPr>
        <w:tc>
          <w:tcPr>
            <w:tcW w:w="3218" w:type="dxa"/>
            <w:tcBorders>
              <w:left w:val="single" w:sz="12" w:space="0" w:color="auto"/>
              <w:right w:val="double" w:sz="4" w:space="0" w:color="auto"/>
            </w:tcBorders>
            <w:vAlign w:val="center"/>
          </w:tcPr>
          <w:p w14:paraId="3C2B5DE0" w14:textId="77777777" w:rsidR="005C6E24" w:rsidRPr="00F92D5E" w:rsidRDefault="005C6E24" w:rsidP="00B54242">
            <w:pPr>
              <w:spacing w:line="280" w:lineRule="exact"/>
              <w:rPr>
                <w:rFonts w:ascii="ＭＳ ゴシック" w:eastAsia="ＭＳ ゴシック" w:hAnsi="ＭＳ ゴシック"/>
              </w:rPr>
            </w:pPr>
            <w:r w:rsidRPr="00F92D5E">
              <w:rPr>
                <w:rFonts w:ascii="ＭＳ ゴシック" w:eastAsia="ＭＳ ゴシック" w:hAnsi="ＭＳ ゴシック" w:hint="eastAsia"/>
              </w:rPr>
              <w:t>施設の</w:t>
            </w:r>
            <w:r w:rsidR="002735C3" w:rsidRPr="00F92D5E">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66BD3004" w14:textId="77777777" w:rsidR="005C6E24" w:rsidRPr="00F92D5E" w:rsidRDefault="005C6E24" w:rsidP="00B54242">
            <w:pPr>
              <w:spacing w:line="280" w:lineRule="exact"/>
              <w:rPr>
                <w:rFonts w:hAnsi="ＭＳ 明朝"/>
              </w:rPr>
            </w:pPr>
          </w:p>
        </w:tc>
      </w:tr>
      <w:tr w:rsidR="005C6E24" w:rsidRPr="00F92D5E" w14:paraId="77FF0AF0" w14:textId="77777777" w:rsidTr="00484E05">
        <w:trPr>
          <w:trHeight w:val="455"/>
        </w:trPr>
        <w:tc>
          <w:tcPr>
            <w:tcW w:w="3218" w:type="dxa"/>
            <w:tcBorders>
              <w:left w:val="single" w:sz="12" w:space="0" w:color="auto"/>
              <w:right w:val="double" w:sz="4" w:space="0" w:color="auto"/>
            </w:tcBorders>
            <w:vAlign w:val="center"/>
          </w:tcPr>
          <w:p w14:paraId="1890FD2F" w14:textId="77777777" w:rsidR="005C6E24" w:rsidRPr="00F92D5E" w:rsidRDefault="005C6E24" w:rsidP="00B54242">
            <w:pPr>
              <w:spacing w:line="280" w:lineRule="exact"/>
              <w:rPr>
                <w:rFonts w:ascii="ＭＳ ゴシック" w:eastAsia="ＭＳ ゴシック" w:hAnsi="ＭＳ ゴシック"/>
              </w:rPr>
            </w:pPr>
            <w:r w:rsidRPr="00F92D5E">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0D4DAD53" w14:textId="77777777" w:rsidR="005C6E24" w:rsidRPr="00F92D5E" w:rsidRDefault="005C6E24" w:rsidP="00B54242">
            <w:pPr>
              <w:spacing w:line="280" w:lineRule="exact"/>
              <w:rPr>
                <w:rFonts w:hAnsi="ＭＳ 明朝"/>
              </w:rPr>
            </w:pPr>
          </w:p>
        </w:tc>
      </w:tr>
      <w:tr w:rsidR="005C6E24" w:rsidRPr="00F92D5E" w14:paraId="1E2BA959" w14:textId="77777777" w:rsidTr="00484E05">
        <w:trPr>
          <w:trHeight w:val="455"/>
        </w:trPr>
        <w:tc>
          <w:tcPr>
            <w:tcW w:w="3218" w:type="dxa"/>
            <w:tcBorders>
              <w:left w:val="single" w:sz="12" w:space="0" w:color="auto"/>
              <w:right w:val="double" w:sz="4" w:space="0" w:color="auto"/>
            </w:tcBorders>
            <w:vAlign w:val="center"/>
          </w:tcPr>
          <w:p w14:paraId="0E538576" w14:textId="77777777" w:rsidR="005C6E24" w:rsidRPr="00F92D5E" w:rsidRDefault="005C6E24" w:rsidP="00B54242">
            <w:pPr>
              <w:spacing w:line="280" w:lineRule="exact"/>
              <w:rPr>
                <w:rFonts w:ascii="ＭＳ ゴシック" w:eastAsia="ＭＳ ゴシック" w:hAnsi="ＭＳ ゴシック"/>
              </w:rPr>
            </w:pPr>
            <w:r w:rsidRPr="00F92D5E">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3533C57A" w14:textId="77777777" w:rsidR="005C6E24" w:rsidRPr="00F92D5E" w:rsidRDefault="005C6E24" w:rsidP="00B54242">
            <w:pPr>
              <w:spacing w:line="280" w:lineRule="exact"/>
              <w:rPr>
                <w:rFonts w:hAnsi="ＭＳ 明朝"/>
              </w:rPr>
            </w:pPr>
          </w:p>
        </w:tc>
      </w:tr>
      <w:tr w:rsidR="005C6E24" w:rsidRPr="00F92D5E" w14:paraId="77BDB8D6" w14:textId="77777777" w:rsidTr="00484E05">
        <w:trPr>
          <w:trHeight w:val="455"/>
        </w:trPr>
        <w:tc>
          <w:tcPr>
            <w:tcW w:w="3218" w:type="dxa"/>
            <w:tcBorders>
              <w:left w:val="single" w:sz="12" w:space="0" w:color="auto"/>
              <w:right w:val="double" w:sz="4" w:space="0" w:color="auto"/>
            </w:tcBorders>
            <w:vAlign w:val="center"/>
          </w:tcPr>
          <w:p w14:paraId="0C0C6E83" w14:textId="77777777" w:rsidR="005C6E24" w:rsidRPr="00F92D5E" w:rsidRDefault="005C6E24" w:rsidP="00B54242">
            <w:pPr>
              <w:spacing w:line="280" w:lineRule="exact"/>
              <w:rPr>
                <w:rFonts w:ascii="ＭＳ ゴシック" w:eastAsia="ＭＳ ゴシック" w:hAnsi="ＭＳ ゴシック"/>
              </w:rPr>
            </w:pPr>
            <w:r w:rsidRPr="00F92D5E">
              <w:rPr>
                <w:rFonts w:ascii="ＭＳ ゴシック" w:eastAsia="ＭＳ ゴシック" w:hAnsi="ＭＳ ゴシック" w:hint="eastAsia"/>
              </w:rPr>
              <w:t>施設の</w:t>
            </w:r>
            <w:r w:rsidR="000D76E7" w:rsidRPr="00F92D5E">
              <w:rPr>
                <w:rFonts w:ascii="ＭＳ ゴシック" w:eastAsia="ＭＳ ゴシック" w:hAnsi="ＭＳ ゴシック" w:hint="eastAsia"/>
              </w:rPr>
              <w:t>設計・</w:t>
            </w:r>
            <w:r w:rsidRPr="00F92D5E">
              <w:rPr>
                <w:rFonts w:ascii="ＭＳ ゴシック" w:eastAsia="ＭＳ ゴシック" w:hAnsi="ＭＳ ゴシック" w:hint="eastAsia"/>
              </w:rPr>
              <w:t>建設期間</w:t>
            </w:r>
          </w:p>
        </w:tc>
        <w:tc>
          <w:tcPr>
            <w:tcW w:w="6277" w:type="dxa"/>
            <w:tcBorders>
              <w:left w:val="double" w:sz="4" w:space="0" w:color="auto"/>
              <w:right w:val="single" w:sz="12" w:space="0" w:color="auto"/>
            </w:tcBorders>
            <w:vAlign w:val="center"/>
          </w:tcPr>
          <w:p w14:paraId="53F84D63" w14:textId="77777777" w:rsidR="005C6E24" w:rsidRPr="00F92D5E" w:rsidRDefault="005C6E24" w:rsidP="00B54242">
            <w:pPr>
              <w:spacing w:line="280" w:lineRule="exact"/>
              <w:rPr>
                <w:rFonts w:hAnsi="ＭＳ 明朝"/>
              </w:rPr>
            </w:pPr>
          </w:p>
        </w:tc>
      </w:tr>
      <w:tr w:rsidR="005C6E24" w:rsidRPr="00F92D5E" w14:paraId="64578304" w14:textId="77777777" w:rsidTr="00484E05">
        <w:trPr>
          <w:trHeight w:val="455"/>
        </w:trPr>
        <w:tc>
          <w:tcPr>
            <w:tcW w:w="3218" w:type="dxa"/>
            <w:tcBorders>
              <w:left w:val="single" w:sz="12" w:space="0" w:color="auto"/>
              <w:right w:val="double" w:sz="4" w:space="0" w:color="auto"/>
            </w:tcBorders>
            <w:vAlign w:val="center"/>
          </w:tcPr>
          <w:p w14:paraId="4468DCD5" w14:textId="77777777" w:rsidR="005C6E24" w:rsidRPr="00F92D5E" w:rsidRDefault="005C6E24" w:rsidP="00B54242">
            <w:pPr>
              <w:spacing w:line="280" w:lineRule="exact"/>
              <w:rPr>
                <w:rFonts w:ascii="ＭＳ ゴシック" w:eastAsia="ＭＳ ゴシック" w:hAnsi="ＭＳ ゴシック"/>
              </w:rPr>
            </w:pPr>
            <w:r w:rsidRPr="00F92D5E">
              <w:rPr>
                <w:rFonts w:ascii="ＭＳ ゴシック" w:eastAsia="ＭＳ ゴシック" w:hAnsi="ＭＳ ゴシック" w:hint="eastAsia"/>
              </w:rPr>
              <w:t>施設の稼動開始年月</w:t>
            </w:r>
          </w:p>
        </w:tc>
        <w:tc>
          <w:tcPr>
            <w:tcW w:w="6277" w:type="dxa"/>
            <w:tcBorders>
              <w:left w:val="double" w:sz="4" w:space="0" w:color="auto"/>
              <w:right w:val="single" w:sz="12" w:space="0" w:color="auto"/>
            </w:tcBorders>
            <w:vAlign w:val="center"/>
          </w:tcPr>
          <w:p w14:paraId="05ECB139" w14:textId="77777777" w:rsidR="005C6E24" w:rsidRPr="00F92D5E" w:rsidRDefault="005C6E24" w:rsidP="00B54242">
            <w:pPr>
              <w:spacing w:line="280" w:lineRule="exact"/>
              <w:rPr>
                <w:rFonts w:hAnsi="ＭＳ 明朝"/>
              </w:rPr>
            </w:pPr>
          </w:p>
        </w:tc>
      </w:tr>
      <w:tr w:rsidR="005C6E24" w:rsidRPr="00F92D5E" w14:paraId="34DE856B" w14:textId="77777777" w:rsidTr="00484E05">
        <w:trPr>
          <w:trHeight w:val="455"/>
        </w:trPr>
        <w:tc>
          <w:tcPr>
            <w:tcW w:w="3218" w:type="dxa"/>
            <w:tcBorders>
              <w:left w:val="single" w:sz="12" w:space="0" w:color="auto"/>
              <w:right w:val="double" w:sz="4" w:space="0" w:color="auto"/>
            </w:tcBorders>
            <w:vAlign w:val="center"/>
          </w:tcPr>
          <w:p w14:paraId="0C4A09D9" w14:textId="77777777" w:rsidR="005C6E24" w:rsidRPr="00F92D5E" w:rsidRDefault="005C6E24" w:rsidP="00B54242">
            <w:pPr>
              <w:spacing w:line="280" w:lineRule="exact"/>
              <w:rPr>
                <w:rFonts w:ascii="ＭＳ ゴシック" w:eastAsia="ＭＳ ゴシック" w:hAnsi="ＭＳ ゴシック"/>
              </w:rPr>
            </w:pPr>
            <w:r w:rsidRPr="00F92D5E">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0F6871B2" w14:textId="77777777" w:rsidR="005C6E24" w:rsidRPr="00F92D5E" w:rsidRDefault="005C6E24" w:rsidP="00B54242">
            <w:pPr>
              <w:spacing w:line="280" w:lineRule="exact"/>
              <w:rPr>
                <w:rFonts w:hAnsi="ＭＳ 明朝"/>
              </w:rPr>
            </w:pPr>
          </w:p>
        </w:tc>
      </w:tr>
      <w:tr w:rsidR="005C6E24" w:rsidRPr="00F92D5E" w14:paraId="750AFEFF" w14:textId="77777777" w:rsidTr="00484E05">
        <w:trPr>
          <w:trHeight w:val="455"/>
        </w:trPr>
        <w:tc>
          <w:tcPr>
            <w:tcW w:w="3218" w:type="dxa"/>
            <w:tcBorders>
              <w:left w:val="single" w:sz="12" w:space="0" w:color="auto"/>
              <w:bottom w:val="single" w:sz="12" w:space="0" w:color="auto"/>
              <w:right w:val="double" w:sz="4" w:space="0" w:color="auto"/>
            </w:tcBorders>
            <w:vAlign w:val="center"/>
          </w:tcPr>
          <w:p w14:paraId="57B125D9" w14:textId="77777777" w:rsidR="005C6E24" w:rsidRPr="00F92D5E" w:rsidRDefault="005C6E24" w:rsidP="00F949AC">
            <w:pPr>
              <w:spacing w:line="280" w:lineRule="exact"/>
              <w:rPr>
                <w:rFonts w:ascii="ＭＳ ゴシック" w:eastAsia="ＭＳ ゴシック" w:hAnsi="ＭＳ ゴシック"/>
              </w:rPr>
            </w:pPr>
            <w:r w:rsidRPr="00F92D5E">
              <w:rPr>
                <w:rFonts w:ascii="ＭＳ ゴシック" w:eastAsia="ＭＳ ゴシック" w:hAnsi="ＭＳ ゴシック" w:hint="eastAsia"/>
              </w:rPr>
              <w:t>施設規模</w:t>
            </w:r>
          </w:p>
        </w:tc>
        <w:tc>
          <w:tcPr>
            <w:tcW w:w="6277" w:type="dxa"/>
            <w:tcBorders>
              <w:left w:val="double" w:sz="4" w:space="0" w:color="auto"/>
              <w:bottom w:val="single" w:sz="12" w:space="0" w:color="auto"/>
              <w:right w:val="single" w:sz="12" w:space="0" w:color="auto"/>
            </w:tcBorders>
            <w:vAlign w:val="center"/>
          </w:tcPr>
          <w:p w14:paraId="4205D6B7" w14:textId="77777777" w:rsidR="005C6E24" w:rsidRPr="00F92D5E" w:rsidRDefault="005C6E24" w:rsidP="00B54242">
            <w:pPr>
              <w:spacing w:line="280" w:lineRule="exact"/>
              <w:rPr>
                <w:rFonts w:hAnsi="ＭＳ 明朝"/>
              </w:rPr>
            </w:pPr>
          </w:p>
        </w:tc>
      </w:tr>
    </w:tbl>
    <w:p w14:paraId="41E578A5" w14:textId="77777777" w:rsidR="00B2318E" w:rsidRPr="00F92D5E" w:rsidRDefault="00B2318E" w:rsidP="00B2318E">
      <w:pPr>
        <w:pStyle w:val="aa"/>
        <w:spacing w:line="280" w:lineRule="exact"/>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実績は1施設のみを記載</w:t>
      </w:r>
      <w:r w:rsidR="006725AE" w:rsidRPr="00F92D5E">
        <w:rPr>
          <w:rFonts w:ascii="ＭＳ ゴシック" w:eastAsia="ＭＳ ゴシック" w:hAnsi="ＭＳ ゴシック" w:hint="eastAsia"/>
          <w:kern w:val="2"/>
          <w:sz w:val="18"/>
          <w:szCs w:val="18"/>
        </w:rPr>
        <w:t>すること</w:t>
      </w:r>
      <w:r w:rsidRPr="00F92D5E">
        <w:rPr>
          <w:rFonts w:ascii="ＭＳ ゴシック" w:eastAsia="ＭＳ ゴシック" w:hAnsi="ＭＳ ゴシック" w:hint="eastAsia"/>
          <w:kern w:val="2"/>
          <w:sz w:val="18"/>
          <w:szCs w:val="18"/>
        </w:rPr>
        <w:t>。</w:t>
      </w:r>
    </w:p>
    <w:p w14:paraId="1B521D19" w14:textId="77777777" w:rsidR="00A4668F" w:rsidRPr="00F92D5E" w:rsidRDefault="00A4668F" w:rsidP="00A4668F">
      <w:pPr>
        <w:pStyle w:val="aa"/>
        <w:spacing w:line="280" w:lineRule="exact"/>
        <w:ind w:left="360" w:hangingChars="200" w:hanging="360"/>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xml:space="preserve">※　</w:t>
      </w:r>
      <w:r w:rsidR="00E07D2F" w:rsidRPr="00F92D5E">
        <w:rPr>
          <w:rFonts w:ascii="ＭＳ ゴシック" w:eastAsia="ＭＳ ゴシック" w:hAnsi="ＭＳ ゴシック" w:hint="eastAsia"/>
          <w:kern w:val="2"/>
          <w:sz w:val="18"/>
          <w:szCs w:val="18"/>
        </w:rPr>
        <w:t>受注形態について、単独、共同企業体構成企業の別を示すこと。</w:t>
      </w:r>
    </w:p>
    <w:p w14:paraId="383302AD" w14:textId="77777777" w:rsidR="007904D9" w:rsidRPr="00F92D5E" w:rsidRDefault="00A4668F" w:rsidP="007904D9">
      <w:pPr>
        <w:pStyle w:val="aa"/>
        <w:spacing w:line="280" w:lineRule="exact"/>
        <w:ind w:left="360" w:hangingChars="200" w:hanging="360"/>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xml:space="preserve">※　</w:t>
      </w:r>
      <w:r w:rsidR="007904D9" w:rsidRPr="00F92D5E">
        <w:rPr>
          <w:rFonts w:ascii="ＭＳ ゴシック" w:eastAsia="ＭＳ ゴシック" w:hAnsi="ＭＳ ゴシック" w:hint="eastAsia"/>
          <w:kern w:val="2"/>
          <w:sz w:val="18"/>
          <w:szCs w:val="18"/>
        </w:rPr>
        <w:t>施設の処理方式については</w:t>
      </w:r>
      <w:r w:rsidR="005B4BE0" w:rsidRPr="00F92D5E">
        <w:rPr>
          <w:rFonts w:ascii="ＭＳ ゴシック" w:eastAsia="ＭＳ ゴシック" w:hAnsi="ＭＳ ゴシック" w:hint="eastAsia"/>
          <w:kern w:val="2"/>
          <w:sz w:val="18"/>
          <w:szCs w:val="18"/>
        </w:rPr>
        <w:t>、</w:t>
      </w:r>
      <w:r w:rsidR="007904D9" w:rsidRPr="00F92D5E">
        <w:rPr>
          <w:rFonts w:ascii="ＭＳ ゴシック" w:eastAsia="ＭＳ ゴシック" w:hAnsi="ＭＳ ゴシック" w:hint="eastAsia"/>
          <w:kern w:val="2"/>
          <w:sz w:val="18"/>
          <w:szCs w:val="18"/>
        </w:rPr>
        <w:t>要件を満足していることが確認できるよう</w:t>
      </w:r>
      <w:r w:rsidR="00885438" w:rsidRPr="00F92D5E">
        <w:rPr>
          <w:rFonts w:ascii="ＭＳ ゴシック" w:eastAsia="ＭＳ ゴシック" w:hAnsi="ＭＳ ゴシック" w:hint="eastAsia"/>
          <w:kern w:val="2"/>
          <w:sz w:val="18"/>
          <w:szCs w:val="18"/>
        </w:rPr>
        <w:t>、</w:t>
      </w:r>
      <w:r w:rsidR="007904D9" w:rsidRPr="00F92D5E">
        <w:rPr>
          <w:rFonts w:ascii="ＭＳ ゴシック" w:eastAsia="ＭＳ ゴシック" w:hAnsi="ＭＳ ゴシック" w:hint="eastAsia"/>
          <w:kern w:val="2"/>
          <w:sz w:val="18"/>
          <w:szCs w:val="18"/>
        </w:rPr>
        <w:t>施設の処理方式を記述</w:t>
      </w:r>
      <w:r w:rsidR="006725AE" w:rsidRPr="00F92D5E">
        <w:rPr>
          <w:rFonts w:ascii="ＭＳ ゴシック" w:eastAsia="ＭＳ ゴシック" w:hAnsi="ＭＳ ゴシック" w:hint="eastAsia"/>
          <w:kern w:val="2"/>
          <w:sz w:val="18"/>
          <w:szCs w:val="18"/>
        </w:rPr>
        <w:t>すること</w:t>
      </w:r>
      <w:r w:rsidR="007904D9" w:rsidRPr="00F92D5E">
        <w:rPr>
          <w:rFonts w:ascii="ＭＳ ゴシック" w:eastAsia="ＭＳ ゴシック" w:hAnsi="ＭＳ ゴシック" w:hint="eastAsia"/>
          <w:kern w:val="2"/>
          <w:sz w:val="18"/>
          <w:szCs w:val="18"/>
        </w:rPr>
        <w:t>。</w:t>
      </w:r>
    </w:p>
    <w:p w14:paraId="17FA8256" w14:textId="77777777" w:rsidR="005C6AD8" w:rsidRPr="00F92D5E" w:rsidRDefault="005C6AD8" w:rsidP="005C6AD8">
      <w:pPr>
        <w:pStyle w:val="aa"/>
        <w:spacing w:line="280" w:lineRule="exact"/>
        <w:ind w:left="360" w:hangingChars="200" w:hanging="360"/>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施設規模については</w:t>
      </w:r>
      <w:r w:rsidR="005B4BE0" w:rsidRPr="00F92D5E">
        <w:rPr>
          <w:rFonts w:ascii="ＭＳ ゴシック" w:eastAsia="ＭＳ ゴシック" w:hAnsi="ＭＳ ゴシック" w:hint="eastAsia"/>
          <w:kern w:val="2"/>
          <w:sz w:val="18"/>
          <w:szCs w:val="18"/>
        </w:rPr>
        <w:t>、</w:t>
      </w:r>
      <w:r w:rsidRPr="00F92D5E">
        <w:rPr>
          <w:rFonts w:ascii="ＭＳ ゴシック" w:eastAsia="ＭＳ ゴシック" w:hAnsi="ＭＳ ゴシック" w:hint="eastAsia"/>
          <w:kern w:val="2"/>
          <w:sz w:val="18"/>
          <w:szCs w:val="18"/>
        </w:rPr>
        <w:t>要件を満足していることが確認できるよう</w:t>
      </w:r>
      <w:r w:rsidR="005B4BE0" w:rsidRPr="00F92D5E">
        <w:rPr>
          <w:rFonts w:ascii="ＭＳ ゴシック" w:eastAsia="ＭＳ ゴシック" w:hAnsi="ＭＳ ゴシック" w:hint="eastAsia"/>
          <w:kern w:val="2"/>
          <w:sz w:val="18"/>
          <w:szCs w:val="18"/>
        </w:rPr>
        <w:t>、</w:t>
      </w:r>
      <w:r w:rsidRPr="00F92D5E">
        <w:rPr>
          <w:rFonts w:ascii="ＭＳ ゴシック" w:eastAsia="ＭＳ ゴシック" w:hAnsi="ＭＳ ゴシック" w:hint="eastAsia"/>
          <w:kern w:val="2"/>
          <w:sz w:val="18"/>
          <w:szCs w:val="18"/>
        </w:rPr>
        <w:t>「●ｔ/日（●ｔ/24h×●炉）」</w:t>
      </w:r>
      <w:r w:rsidR="00C8713E" w:rsidRPr="00F92D5E">
        <w:rPr>
          <w:rFonts w:ascii="ＭＳ ゴシック" w:eastAsia="ＭＳ ゴシック" w:hAnsi="ＭＳ ゴシック" w:hint="eastAsia"/>
          <w:kern w:val="2"/>
          <w:sz w:val="18"/>
          <w:szCs w:val="18"/>
        </w:rPr>
        <w:t>と</w:t>
      </w:r>
      <w:r w:rsidRPr="00F92D5E">
        <w:rPr>
          <w:rFonts w:ascii="ＭＳ ゴシック" w:eastAsia="ＭＳ ゴシック" w:hAnsi="ＭＳ ゴシック" w:hint="eastAsia"/>
          <w:kern w:val="2"/>
          <w:sz w:val="18"/>
          <w:szCs w:val="18"/>
        </w:rPr>
        <w:t>表記（●には数値を記入）</w:t>
      </w:r>
      <w:r w:rsidR="006725AE" w:rsidRPr="00F92D5E">
        <w:rPr>
          <w:rFonts w:ascii="ＭＳ ゴシック" w:eastAsia="ＭＳ ゴシック" w:hAnsi="ＭＳ ゴシック" w:hint="eastAsia"/>
          <w:kern w:val="2"/>
          <w:sz w:val="18"/>
          <w:szCs w:val="18"/>
        </w:rPr>
        <w:t>すること</w:t>
      </w:r>
      <w:r w:rsidRPr="00F92D5E">
        <w:rPr>
          <w:rFonts w:ascii="ＭＳ ゴシック" w:eastAsia="ＭＳ ゴシック" w:hAnsi="ＭＳ ゴシック" w:hint="eastAsia"/>
          <w:kern w:val="2"/>
          <w:sz w:val="18"/>
          <w:szCs w:val="18"/>
        </w:rPr>
        <w:t>。</w:t>
      </w:r>
    </w:p>
    <w:p w14:paraId="0066EEC5" w14:textId="77777777" w:rsidR="00A4668F" w:rsidRPr="00F92D5E" w:rsidRDefault="00A4668F" w:rsidP="00A4668F">
      <w:pPr>
        <w:pStyle w:val="aa"/>
        <w:spacing w:line="280" w:lineRule="exact"/>
        <w:ind w:left="180" w:hangingChars="100" w:hanging="180"/>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xml:space="preserve">※　</w:t>
      </w:r>
      <w:r w:rsidR="000D76E7" w:rsidRPr="00F92D5E">
        <w:rPr>
          <w:rFonts w:ascii="ＭＳ ゴシック" w:eastAsia="ＭＳ ゴシック" w:hAnsi="ＭＳ ゴシック" w:hint="eastAsia"/>
          <w:kern w:val="2"/>
          <w:sz w:val="18"/>
          <w:szCs w:val="18"/>
        </w:rPr>
        <w:t>上記の実績を有していることが確認できる書類（契約書の写し又はコリンズの登録内容確認書の写し等）及び施設の概要がわかるパンフレット等の写しを添付</w:t>
      </w:r>
      <w:r w:rsidR="006725AE" w:rsidRPr="00F92D5E">
        <w:rPr>
          <w:rFonts w:ascii="ＭＳ ゴシック" w:eastAsia="ＭＳ ゴシック" w:hAnsi="ＭＳ ゴシック" w:hint="eastAsia"/>
          <w:kern w:val="2"/>
          <w:sz w:val="18"/>
          <w:szCs w:val="18"/>
        </w:rPr>
        <w:t>すること</w:t>
      </w:r>
      <w:r w:rsidR="000D76E7" w:rsidRPr="00F92D5E">
        <w:rPr>
          <w:rFonts w:ascii="ＭＳ ゴシック" w:eastAsia="ＭＳ ゴシック" w:hAnsi="ＭＳ ゴシック" w:hint="eastAsia"/>
          <w:kern w:val="2"/>
          <w:sz w:val="18"/>
          <w:szCs w:val="18"/>
        </w:rPr>
        <w:t>。</w:t>
      </w:r>
    </w:p>
    <w:p w14:paraId="07E2A0A9" w14:textId="77777777" w:rsidR="001556CA" w:rsidRPr="00F92D5E" w:rsidRDefault="007259CD" w:rsidP="001556CA">
      <w:pPr>
        <w:pStyle w:val="aa"/>
        <w:spacing w:line="280" w:lineRule="exact"/>
        <w:ind w:left="378" w:hangingChars="180" w:hanging="378"/>
        <w:rPr>
          <w:rFonts w:hAnsi="ＭＳ 明朝"/>
        </w:rPr>
      </w:pPr>
      <w:r w:rsidRPr="00F92D5E">
        <w:br w:type="page"/>
      </w:r>
      <w:r w:rsidR="001556CA" w:rsidRPr="00F92D5E">
        <w:rPr>
          <w:rFonts w:hAnsi="ＭＳ 明朝" w:hint="eastAsia"/>
        </w:rPr>
        <w:t>様式</w:t>
      </w:r>
      <w:r w:rsidR="001556CA" w:rsidRPr="00F92D5E">
        <w:rPr>
          <w:rFonts w:hAnsi="ＭＳ 明朝" w:hint="eastAsia"/>
          <w:lang w:eastAsia="zh-CN"/>
        </w:rPr>
        <w:t>第</w:t>
      </w:r>
      <w:r w:rsidR="00E42C74" w:rsidRPr="00F92D5E">
        <w:rPr>
          <w:rFonts w:hAnsi="ＭＳ 明朝" w:hint="eastAsia"/>
          <w:lang w:eastAsia="zh-CN"/>
        </w:rPr>
        <w:t>8</w:t>
      </w:r>
      <w:r w:rsidR="001556CA" w:rsidRPr="00F92D5E">
        <w:rPr>
          <w:rFonts w:hAnsi="ＭＳ 明朝" w:hint="eastAsia"/>
        </w:rPr>
        <w:t>号-2</w:t>
      </w:r>
    </w:p>
    <w:p w14:paraId="1C3A2381" w14:textId="77777777" w:rsidR="001556CA" w:rsidRPr="00F92D5E" w:rsidRDefault="001556CA" w:rsidP="001556CA">
      <w:pPr>
        <w:ind w:leftChars="22" w:left="1073" w:hangingChars="489" w:hanging="1027"/>
      </w:pPr>
    </w:p>
    <w:p w14:paraId="7D70BEE0" w14:textId="77777777" w:rsidR="001556CA" w:rsidRPr="00F92D5E" w:rsidRDefault="001556CA" w:rsidP="001556CA">
      <w:pPr>
        <w:tabs>
          <w:tab w:val="center" w:pos="4279"/>
        </w:tabs>
        <w:spacing w:line="400" w:lineRule="exact"/>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 xml:space="preserve">「入札説明書　第３章　２　(1)　ア　</w:t>
      </w:r>
      <w:r w:rsidR="006E25D6" w:rsidRPr="00F92D5E">
        <w:rPr>
          <w:rFonts w:ascii="ＭＳ ゴシック" w:eastAsia="ＭＳ ゴシック" w:hAnsi="ＭＳ ゴシック" w:hint="eastAsia"/>
          <w:b/>
          <w:sz w:val="28"/>
          <w:szCs w:val="28"/>
        </w:rPr>
        <w:t>(ｴ)</w:t>
      </w:r>
      <w:r w:rsidRPr="00F92D5E">
        <w:rPr>
          <w:rFonts w:ascii="ＭＳ ゴシック" w:eastAsia="ＭＳ ゴシック" w:hAnsi="ＭＳ ゴシック" w:hint="eastAsia"/>
          <w:b/>
          <w:sz w:val="28"/>
          <w:szCs w:val="28"/>
        </w:rPr>
        <w:t>」に規定する</w:t>
      </w:r>
    </w:p>
    <w:p w14:paraId="6957A314" w14:textId="77777777" w:rsidR="001556CA" w:rsidRPr="00F92D5E" w:rsidRDefault="006E25D6" w:rsidP="001556CA">
      <w:pPr>
        <w:tabs>
          <w:tab w:val="center" w:pos="4279"/>
        </w:tabs>
        <w:spacing w:line="400" w:lineRule="exact"/>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施設の建設・運営</w:t>
      </w:r>
      <w:r w:rsidR="00E468A9" w:rsidRPr="00F92D5E">
        <w:rPr>
          <w:rFonts w:ascii="ＭＳ ゴシック" w:eastAsia="ＭＳ ゴシック" w:hAnsi="ＭＳ ゴシック" w:hint="eastAsia"/>
          <w:b/>
          <w:sz w:val="28"/>
          <w:szCs w:val="28"/>
        </w:rPr>
        <w:t>事業</w:t>
      </w:r>
      <w:r w:rsidR="001556CA" w:rsidRPr="00F92D5E">
        <w:rPr>
          <w:rFonts w:ascii="ＭＳ ゴシック" w:eastAsia="ＭＳ ゴシック" w:hAnsi="ＭＳ ゴシック" w:hint="eastAsia"/>
          <w:b/>
          <w:sz w:val="28"/>
          <w:szCs w:val="28"/>
        </w:rPr>
        <w:t>実績</w:t>
      </w:r>
    </w:p>
    <w:p w14:paraId="621816B2" w14:textId="77777777" w:rsidR="001556CA" w:rsidRPr="00F92D5E" w:rsidRDefault="001556CA" w:rsidP="001556CA">
      <w:pPr>
        <w:jc w:val="center"/>
        <w:rPr>
          <w:rFonts w:hAnsi="ＭＳ 明朝"/>
        </w:rPr>
      </w:pPr>
    </w:p>
    <w:tbl>
      <w:tblPr>
        <w:tblW w:w="0" w:type="auto"/>
        <w:tblInd w:w="108" w:type="dxa"/>
        <w:tblLook w:val="01E0" w:firstRow="1" w:lastRow="1" w:firstColumn="1" w:lastColumn="1" w:noHBand="0" w:noVBand="0"/>
      </w:tblPr>
      <w:tblGrid>
        <w:gridCol w:w="4526"/>
        <w:gridCol w:w="4641"/>
      </w:tblGrid>
      <w:tr w:rsidR="001556CA" w:rsidRPr="00F92D5E" w14:paraId="39B735F9" w14:textId="77777777" w:rsidTr="00A0755E">
        <w:tc>
          <w:tcPr>
            <w:tcW w:w="4526" w:type="dxa"/>
          </w:tcPr>
          <w:p w14:paraId="512BA219" w14:textId="77777777" w:rsidR="001556CA" w:rsidRPr="00F92D5E" w:rsidRDefault="00F403A5" w:rsidP="00084C03">
            <w:pPr>
              <w:jc w:val="right"/>
            </w:pPr>
            <w:r w:rsidRPr="00F92D5E">
              <w:rPr>
                <w:rFonts w:hAnsi="ＭＳ 明朝" w:hint="eastAsia"/>
                <w:bCs/>
                <w:kern w:val="0"/>
              </w:rPr>
              <w:t>共同企業体</w:t>
            </w:r>
            <w:r w:rsidR="001556CA" w:rsidRPr="00F92D5E">
              <w:rPr>
                <w:rFonts w:hint="eastAsia"/>
              </w:rPr>
              <w:t>名</w:t>
            </w:r>
          </w:p>
        </w:tc>
        <w:tc>
          <w:tcPr>
            <w:tcW w:w="4641" w:type="dxa"/>
            <w:tcBorders>
              <w:top w:val="nil"/>
              <w:bottom w:val="single" w:sz="4" w:space="0" w:color="auto"/>
            </w:tcBorders>
            <w:vAlign w:val="bottom"/>
          </w:tcPr>
          <w:p w14:paraId="11F68774" w14:textId="77777777" w:rsidR="001556CA" w:rsidRPr="00F92D5E" w:rsidRDefault="001556CA" w:rsidP="00A0755E"/>
        </w:tc>
      </w:tr>
      <w:tr w:rsidR="001556CA" w:rsidRPr="00F92D5E" w14:paraId="00C545DC" w14:textId="77777777" w:rsidTr="00A0755E">
        <w:trPr>
          <w:trHeight w:val="403"/>
        </w:trPr>
        <w:tc>
          <w:tcPr>
            <w:tcW w:w="4526" w:type="dxa"/>
            <w:vAlign w:val="center"/>
          </w:tcPr>
          <w:p w14:paraId="449E5A36" w14:textId="77777777" w:rsidR="0032384E" w:rsidRPr="00F92D5E" w:rsidRDefault="00A0755E" w:rsidP="0032384E">
            <w:pPr>
              <w:tabs>
                <w:tab w:val="left" w:pos="2869"/>
              </w:tabs>
              <w:wordWrap w:val="0"/>
              <w:spacing w:line="240" w:lineRule="exact"/>
              <w:ind w:right="-10"/>
              <w:jc w:val="right"/>
              <w:rPr>
                <w:rFonts w:hAnsi="ＭＳ 明朝"/>
                <w:color w:val="000000" w:themeColor="text1"/>
                <w:kern w:val="0"/>
                <w:sz w:val="18"/>
                <w:szCs w:val="18"/>
              </w:rPr>
            </w:pPr>
            <w:r w:rsidRPr="00F92D5E">
              <w:rPr>
                <w:rFonts w:hAnsi="ＭＳ 明朝" w:hint="eastAsia"/>
                <w:color w:val="000000" w:themeColor="text1"/>
                <w:kern w:val="0"/>
                <w:sz w:val="18"/>
                <w:szCs w:val="18"/>
              </w:rPr>
              <w:t>プラント設備</w:t>
            </w:r>
            <w:r w:rsidR="005A3328" w:rsidRPr="00F92D5E">
              <w:rPr>
                <w:rFonts w:hAnsi="ＭＳ 明朝" w:hint="eastAsia"/>
                <w:color w:val="000000" w:themeColor="text1"/>
                <w:kern w:val="0"/>
                <w:sz w:val="18"/>
                <w:szCs w:val="18"/>
              </w:rPr>
              <w:t>（</w:t>
            </w:r>
            <w:r w:rsidR="0032384E" w:rsidRPr="00F92D5E">
              <w:rPr>
                <w:rFonts w:hAnsi="ＭＳ 明朝" w:hint="eastAsia"/>
                <w:color w:val="000000" w:themeColor="text1"/>
                <w:kern w:val="0"/>
                <w:sz w:val="18"/>
                <w:szCs w:val="18"/>
              </w:rPr>
              <w:t>ごみ焼却施設</w:t>
            </w:r>
            <w:r w:rsidR="005A3328" w:rsidRPr="00F92D5E">
              <w:rPr>
                <w:rFonts w:hAnsi="ＭＳ 明朝" w:hint="eastAsia"/>
                <w:color w:val="000000" w:themeColor="text1"/>
                <w:kern w:val="0"/>
                <w:sz w:val="18"/>
                <w:szCs w:val="18"/>
              </w:rPr>
              <w:t>）</w:t>
            </w:r>
            <w:r w:rsidRPr="00F92D5E">
              <w:rPr>
                <w:rFonts w:hAnsi="ＭＳ 明朝" w:hint="eastAsia"/>
                <w:color w:val="000000" w:themeColor="text1"/>
                <w:kern w:val="0"/>
                <w:sz w:val="18"/>
                <w:szCs w:val="18"/>
              </w:rPr>
              <w:t>の</w:t>
            </w:r>
            <w:r w:rsidR="0032384E" w:rsidRPr="00F92D5E">
              <w:rPr>
                <w:rFonts w:hAnsi="ＭＳ 明朝" w:hint="eastAsia"/>
                <w:color w:val="000000" w:themeColor="text1"/>
                <w:kern w:val="0"/>
                <w:sz w:val="18"/>
                <w:szCs w:val="18"/>
              </w:rPr>
              <w:t xml:space="preserve">　</w:t>
            </w:r>
          </w:p>
          <w:p w14:paraId="09F7B1C5" w14:textId="77777777" w:rsidR="001556CA" w:rsidRPr="00F92D5E" w:rsidRDefault="00A0755E" w:rsidP="0032384E">
            <w:pPr>
              <w:tabs>
                <w:tab w:val="left" w:pos="2869"/>
              </w:tabs>
              <w:spacing w:line="240" w:lineRule="exact"/>
              <w:ind w:right="-10"/>
              <w:jc w:val="right"/>
            </w:pPr>
            <w:r w:rsidRPr="00F92D5E">
              <w:rPr>
                <w:rFonts w:hAnsi="ＭＳ 明朝" w:hint="eastAsia"/>
                <w:color w:val="000000" w:themeColor="text1"/>
                <w:kern w:val="0"/>
                <w:sz w:val="18"/>
                <w:szCs w:val="18"/>
              </w:rPr>
              <w:t>設計・建設を行う者の商号又は名称</w:t>
            </w:r>
          </w:p>
        </w:tc>
        <w:tc>
          <w:tcPr>
            <w:tcW w:w="4641" w:type="dxa"/>
            <w:tcBorders>
              <w:top w:val="single" w:sz="4" w:space="0" w:color="auto"/>
              <w:bottom w:val="single" w:sz="4" w:space="0" w:color="auto"/>
            </w:tcBorders>
            <w:vAlign w:val="bottom"/>
          </w:tcPr>
          <w:p w14:paraId="7E6B9879" w14:textId="77777777" w:rsidR="001556CA" w:rsidRPr="00F92D5E" w:rsidRDefault="001556CA" w:rsidP="00A0755E"/>
        </w:tc>
      </w:tr>
    </w:tbl>
    <w:p w14:paraId="2B15AB9E" w14:textId="77777777" w:rsidR="001556CA" w:rsidRPr="00F92D5E" w:rsidRDefault="001556CA" w:rsidP="001556CA"/>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1556CA" w:rsidRPr="00F92D5E" w14:paraId="467A2AF4" w14:textId="77777777" w:rsidTr="00084C03">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796583B2" w14:textId="77777777" w:rsidR="001556CA" w:rsidRPr="00F92D5E" w:rsidRDefault="001556CA" w:rsidP="00A0755E">
            <w:pPr>
              <w:rPr>
                <w:rFonts w:ascii="ＭＳ ゴシック" w:eastAsia="ＭＳ ゴシック" w:hAnsi="ＭＳ ゴシック"/>
                <w:b/>
                <w:bCs/>
                <w:kern w:val="0"/>
              </w:rPr>
            </w:pPr>
            <w:r w:rsidRPr="00F92D5E">
              <w:rPr>
                <w:rFonts w:ascii="ＭＳ ゴシック" w:eastAsia="ＭＳ ゴシック" w:hAnsi="ＭＳ ゴシック" w:hint="eastAsia"/>
                <w:b/>
                <w:bCs/>
                <w:kern w:val="0"/>
              </w:rPr>
              <w:t>一般廃棄物処理施設（全連続燃焼式焼却施設）の</w:t>
            </w:r>
            <w:r w:rsidR="00A0755E" w:rsidRPr="00F92D5E">
              <w:rPr>
                <w:rFonts w:ascii="ＭＳ ゴシック" w:eastAsia="ＭＳ ゴシック" w:hAnsi="ＭＳ ゴシック" w:hint="eastAsia"/>
                <w:b/>
                <w:bCs/>
                <w:kern w:val="0"/>
              </w:rPr>
              <w:t>官民連携事業</w:t>
            </w:r>
            <w:r w:rsidRPr="00F92D5E">
              <w:rPr>
                <w:rFonts w:ascii="ＭＳ ゴシック" w:eastAsia="ＭＳ ゴシック" w:hAnsi="ＭＳ ゴシック" w:hint="eastAsia"/>
                <w:b/>
                <w:bCs/>
                <w:kern w:val="0"/>
              </w:rPr>
              <w:t>による建設・運営事業実績</w:t>
            </w:r>
          </w:p>
        </w:tc>
      </w:tr>
      <w:tr w:rsidR="001556CA" w:rsidRPr="00F92D5E" w14:paraId="305B725B" w14:textId="77777777" w:rsidTr="00084C03">
        <w:trPr>
          <w:trHeight w:val="560"/>
        </w:trPr>
        <w:tc>
          <w:tcPr>
            <w:tcW w:w="3218" w:type="dxa"/>
            <w:tcBorders>
              <w:top w:val="single" w:sz="12" w:space="0" w:color="auto"/>
              <w:left w:val="single" w:sz="12" w:space="0" w:color="auto"/>
              <w:right w:val="double" w:sz="4" w:space="0" w:color="auto"/>
            </w:tcBorders>
            <w:vAlign w:val="center"/>
          </w:tcPr>
          <w:p w14:paraId="57CEA86F" w14:textId="77777777" w:rsidR="001556CA" w:rsidRPr="00F92D5E" w:rsidRDefault="001556CA" w:rsidP="00084C03">
            <w:pPr>
              <w:spacing w:line="280" w:lineRule="exact"/>
              <w:rPr>
                <w:rFonts w:ascii="ＭＳ ゴシック" w:eastAsia="ＭＳ ゴシック" w:hAnsi="ＭＳ ゴシック"/>
              </w:rPr>
            </w:pPr>
            <w:r w:rsidRPr="00F92D5E">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2E208357" w14:textId="77777777" w:rsidR="001556CA" w:rsidRPr="00F92D5E" w:rsidRDefault="001556CA" w:rsidP="00084C03">
            <w:pPr>
              <w:spacing w:line="280" w:lineRule="exact"/>
              <w:rPr>
                <w:rFonts w:hAnsi="ＭＳ 明朝"/>
              </w:rPr>
            </w:pPr>
          </w:p>
        </w:tc>
      </w:tr>
      <w:tr w:rsidR="001556CA" w:rsidRPr="00F92D5E" w14:paraId="1F63D9EE" w14:textId="77777777" w:rsidTr="00084C03">
        <w:trPr>
          <w:trHeight w:val="560"/>
        </w:trPr>
        <w:tc>
          <w:tcPr>
            <w:tcW w:w="3218" w:type="dxa"/>
            <w:tcBorders>
              <w:left w:val="single" w:sz="12" w:space="0" w:color="auto"/>
              <w:right w:val="double" w:sz="4" w:space="0" w:color="auto"/>
            </w:tcBorders>
            <w:vAlign w:val="center"/>
          </w:tcPr>
          <w:p w14:paraId="3F3EC70E" w14:textId="77777777" w:rsidR="001556CA" w:rsidRPr="00F92D5E" w:rsidRDefault="001556CA" w:rsidP="00084C03">
            <w:pPr>
              <w:spacing w:line="280" w:lineRule="exact"/>
              <w:rPr>
                <w:rFonts w:ascii="ＭＳ ゴシック" w:eastAsia="ＭＳ ゴシック" w:hAnsi="ＭＳ ゴシック"/>
              </w:rPr>
            </w:pPr>
            <w:r w:rsidRPr="00F92D5E">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66672E30" w14:textId="77777777" w:rsidR="001556CA" w:rsidRPr="00F92D5E" w:rsidRDefault="001556CA" w:rsidP="00084C03">
            <w:pPr>
              <w:spacing w:line="280" w:lineRule="exact"/>
              <w:rPr>
                <w:rFonts w:hAnsi="ＭＳ 明朝"/>
              </w:rPr>
            </w:pPr>
          </w:p>
        </w:tc>
      </w:tr>
      <w:tr w:rsidR="001556CA" w:rsidRPr="00F92D5E" w14:paraId="40B78CB3" w14:textId="77777777" w:rsidTr="00084C03">
        <w:trPr>
          <w:trHeight w:val="560"/>
        </w:trPr>
        <w:tc>
          <w:tcPr>
            <w:tcW w:w="3218" w:type="dxa"/>
            <w:tcBorders>
              <w:left w:val="single" w:sz="12" w:space="0" w:color="auto"/>
              <w:right w:val="double" w:sz="4" w:space="0" w:color="auto"/>
            </w:tcBorders>
            <w:vAlign w:val="center"/>
          </w:tcPr>
          <w:p w14:paraId="54AC47EA" w14:textId="77777777" w:rsidR="001556CA" w:rsidRPr="00F92D5E" w:rsidRDefault="001556CA" w:rsidP="00084C03">
            <w:pPr>
              <w:spacing w:line="280" w:lineRule="exact"/>
              <w:rPr>
                <w:rFonts w:ascii="ＭＳ ゴシック" w:eastAsia="ＭＳ ゴシック" w:hAnsi="ＭＳ ゴシック"/>
              </w:rPr>
            </w:pPr>
            <w:r w:rsidRPr="00F92D5E">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704FCEA5" w14:textId="77777777" w:rsidR="001556CA" w:rsidRPr="00F92D5E" w:rsidRDefault="001556CA" w:rsidP="00084C03">
            <w:pPr>
              <w:spacing w:line="280" w:lineRule="exact"/>
              <w:rPr>
                <w:rFonts w:hAnsi="ＭＳ 明朝"/>
              </w:rPr>
            </w:pPr>
          </w:p>
        </w:tc>
      </w:tr>
      <w:tr w:rsidR="001556CA" w:rsidRPr="00F92D5E" w14:paraId="636EF4E2" w14:textId="77777777" w:rsidTr="00084C03">
        <w:trPr>
          <w:trHeight w:val="560"/>
        </w:trPr>
        <w:tc>
          <w:tcPr>
            <w:tcW w:w="3218" w:type="dxa"/>
            <w:tcBorders>
              <w:left w:val="single" w:sz="12" w:space="0" w:color="auto"/>
              <w:right w:val="double" w:sz="4" w:space="0" w:color="auto"/>
            </w:tcBorders>
            <w:vAlign w:val="center"/>
          </w:tcPr>
          <w:p w14:paraId="5C9D7323" w14:textId="77777777" w:rsidR="001556CA" w:rsidRPr="00F92D5E" w:rsidRDefault="001556CA" w:rsidP="00084C03">
            <w:pPr>
              <w:spacing w:line="280" w:lineRule="exact"/>
              <w:rPr>
                <w:rFonts w:ascii="ＭＳ ゴシック" w:eastAsia="ＭＳ ゴシック" w:hAnsi="ＭＳ ゴシック"/>
              </w:rPr>
            </w:pPr>
            <w:r w:rsidRPr="00F92D5E">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1F56E3D4" w14:textId="77777777" w:rsidR="001556CA" w:rsidRPr="00F92D5E" w:rsidRDefault="001556CA" w:rsidP="00084C03">
            <w:pPr>
              <w:spacing w:line="280" w:lineRule="exact"/>
              <w:rPr>
                <w:rFonts w:hAnsi="ＭＳ 明朝"/>
              </w:rPr>
            </w:pPr>
          </w:p>
        </w:tc>
      </w:tr>
      <w:tr w:rsidR="001556CA" w:rsidRPr="00F92D5E" w14:paraId="2CC2E7A9" w14:textId="77777777" w:rsidTr="00084C03">
        <w:trPr>
          <w:trHeight w:val="560"/>
        </w:trPr>
        <w:tc>
          <w:tcPr>
            <w:tcW w:w="3218" w:type="dxa"/>
            <w:tcBorders>
              <w:left w:val="single" w:sz="12" w:space="0" w:color="auto"/>
              <w:right w:val="double" w:sz="4" w:space="0" w:color="auto"/>
            </w:tcBorders>
            <w:vAlign w:val="center"/>
          </w:tcPr>
          <w:p w14:paraId="32B57D23" w14:textId="77777777" w:rsidR="001556CA" w:rsidRPr="00F92D5E" w:rsidRDefault="001556CA" w:rsidP="00084C03">
            <w:pPr>
              <w:spacing w:line="280" w:lineRule="exact"/>
              <w:rPr>
                <w:rFonts w:ascii="ＭＳ ゴシック" w:eastAsia="ＭＳ ゴシック" w:hAnsi="ＭＳ ゴシック"/>
              </w:rPr>
            </w:pPr>
            <w:r w:rsidRPr="00F92D5E">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778E64EE" w14:textId="77777777" w:rsidR="001556CA" w:rsidRPr="00F92D5E" w:rsidRDefault="001556CA" w:rsidP="00084C03">
            <w:pPr>
              <w:spacing w:line="280" w:lineRule="exact"/>
              <w:rPr>
                <w:rFonts w:hAnsi="ＭＳ 明朝"/>
              </w:rPr>
            </w:pPr>
          </w:p>
        </w:tc>
      </w:tr>
      <w:tr w:rsidR="001556CA" w:rsidRPr="00F92D5E" w14:paraId="768AD6AB" w14:textId="77777777" w:rsidTr="00084C03">
        <w:trPr>
          <w:trHeight w:val="560"/>
        </w:trPr>
        <w:tc>
          <w:tcPr>
            <w:tcW w:w="3218" w:type="dxa"/>
            <w:tcBorders>
              <w:left w:val="single" w:sz="12" w:space="0" w:color="auto"/>
              <w:right w:val="double" w:sz="4" w:space="0" w:color="auto"/>
            </w:tcBorders>
            <w:vAlign w:val="center"/>
          </w:tcPr>
          <w:p w14:paraId="4C3E1922" w14:textId="77777777" w:rsidR="001556CA" w:rsidRPr="00F92D5E" w:rsidRDefault="001556CA" w:rsidP="00084C03">
            <w:pPr>
              <w:spacing w:line="280" w:lineRule="exact"/>
              <w:rPr>
                <w:rFonts w:ascii="ＭＳ ゴシック" w:eastAsia="ＭＳ ゴシック" w:hAnsi="ＭＳ ゴシック"/>
              </w:rPr>
            </w:pPr>
            <w:r w:rsidRPr="00F92D5E">
              <w:rPr>
                <w:rFonts w:ascii="ＭＳ ゴシック" w:eastAsia="ＭＳ ゴシック" w:hAnsi="ＭＳ ゴシック" w:hint="eastAsia"/>
              </w:rPr>
              <w:t>運転管理施設の設置者</w:t>
            </w:r>
          </w:p>
        </w:tc>
        <w:tc>
          <w:tcPr>
            <w:tcW w:w="6277" w:type="dxa"/>
            <w:tcBorders>
              <w:left w:val="double" w:sz="4" w:space="0" w:color="auto"/>
              <w:bottom w:val="single" w:sz="4" w:space="0" w:color="auto"/>
              <w:right w:val="single" w:sz="12" w:space="0" w:color="auto"/>
            </w:tcBorders>
            <w:vAlign w:val="center"/>
          </w:tcPr>
          <w:p w14:paraId="055705EC" w14:textId="77777777" w:rsidR="001556CA" w:rsidRPr="00F92D5E" w:rsidRDefault="001556CA" w:rsidP="00084C03">
            <w:pPr>
              <w:spacing w:line="280" w:lineRule="exact"/>
              <w:rPr>
                <w:rFonts w:hAnsi="ＭＳ 明朝"/>
              </w:rPr>
            </w:pPr>
          </w:p>
        </w:tc>
      </w:tr>
      <w:tr w:rsidR="001556CA" w:rsidRPr="00F92D5E" w14:paraId="2637976E" w14:textId="77777777" w:rsidTr="00084C03">
        <w:trPr>
          <w:trHeight w:val="560"/>
        </w:trPr>
        <w:tc>
          <w:tcPr>
            <w:tcW w:w="3218" w:type="dxa"/>
            <w:tcBorders>
              <w:left w:val="single" w:sz="12" w:space="0" w:color="auto"/>
              <w:right w:val="double" w:sz="4" w:space="0" w:color="auto"/>
            </w:tcBorders>
            <w:vAlign w:val="center"/>
          </w:tcPr>
          <w:p w14:paraId="475A5735" w14:textId="77777777" w:rsidR="001556CA" w:rsidRPr="00F92D5E" w:rsidRDefault="001556CA" w:rsidP="00084C03">
            <w:pPr>
              <w:spacing w:line="280" w:lineRule="exact"/>
              <w:rPr>
                <w:rFonts w:ascii="ＭＳ ゴシック" w:eastAsia="ＭＳ ゴシック" w:hAnsi="ＭＳ ゴシック"/>
              </w:rPr>
            </w:pPr>
            <w:r w:rsidRPr="00F92D5E">
              <w:rPr>
                <w:rFonts w:ascii="ＭＳ ゴシック" w:eastAsia="ＭＳ ゴシック" w:hAnsi="ＭＳ ゴシック" w:hint="eastAsia"/>
              </w:rPr>
              <w:t>施設の稼動開始年月</w:t>
            </w:r>
          </w:p>
        </w:tc>
        <w:tc>
          <w:tcPr>
            <w:tcW w:w="6277" w:type="dxa"/>
            <w:tcBorders>
              <w:left w:val="double" w:sz="4" w:space="0" w:color="auto"/>
              <w:bottom w:val="single" w:sz="4" w:space="0" w:color="auto"/>
              <w:right w:val="single" w:sz="12" w:space="0" w:color="auto"/>
            </w:tcBorders>
            <w:vAlign w:val="center"/>
          </w:tcPr>
          <w:p w14:paraId="6FD0541C" w14:textId="77777777" w:rsidR="001556CA" w:rsidRPr="00F92D5E" w:rsidRDefault="001556CA" w:rsidP="00084C03">
            <w:pPr>
              <w:spacing w:line="280" w:lineRule="exact"/>
              <w:rPr>
                <w:rFonts w:hAnsi="ＭＳ 明朝"/>
              </w:rPr>
            </w:pPr>
          </w:p>
        </w:tc>
      </w:tr>
      <w:tr w:rsidR="001556CA" w:rsidRPr="00F92D5E" w14:paraId="774E3B83" w14:textId="77777777" w:rsidTr="00084C03">
        <w:trPr>
          <w:trHeight w:val="560"/>
        </w:trPr>
        <w:tc>
          <w:tcPr>
            <w:tcW w:w="3218" w:type="dxa"/>
            <w:tcBorders>
              <w:left w:val="single" w:sz="12" w:space="0" w:color="auto"/>
              <w:right w:val="double" w:sz="4" w:space="0" w:color="auto"/>
            </w:tcBorders>
            <w:vAlign w:val="center"/>
          </w:tcPr>
          <w:p w14:paraId="3DB9281C" w14:textId="77777777" w:rsidR="001556CA" w:rsidRPr="00F92D5E" w:rsidRDefault="001556CA" w:rsidP="00084C03">
            <w:pPr>
              <w:spacing w:line="280" w:lineRule="exact"/>
              <w:rPr>
                <w:rFonts w:ascii="ＭＳ ゴシック" w:eastAsia="ＭＳ ゴシック" w:hAnsi="ＭＳ ゴシック"/>
              </w:rPr>
            </w:pPr>
            <w:r w:rsidRPr="00F92D5E">
              <w:rPr>
                <w:rFonts w:ascii="ＭＳ ゴシック" w:eastAsia="ＭＳ ゴシック" w:hAnsi="ＭＳ ゴシック" w:hint="eastAsia"/>
              </w:rPr>
              <w:t>運転管理期間</w:t>
            </w:r>
          </w:p>
        </w:tc>
        <w:tc>
          <w:tcPr>
            <w:tcW w:w="6277" w:type="dxa"/>
            <w:tcBorders>
              <w:top w:val="single" w:sz="4" w:space="0" w:color="auto"/>
              <w:left w:val="double" w:sz="4" w:space="0" w:color="auto"/>
              <w:bottom w:val="single" w:sz="4" w:space="0" w:color="auto"/>
              <w:right w:val="single" w:sz="12" w:space="0" w:color="auto"/>
            </w:tcBorders>
            <w:vAlign w:val="center"/>
          </w:tcPr>
          <w:p w14:paraId="03448926" w14:textId="77777777" w:rsidR="001556CA" w:rsidRPr="00F92D5E" w:rsidRDefault="001556CA" w:rsidP="00084C03">
            <w:pPr>
              <w:spacing w:line="280" w:lineRule="exact"/>
              <w:rPr>
                <w:rFonts w:hAnsi="ＭＳ 明朝"/>
              </w:rPr>
            </w:pPr>
          </w:p>
        </w:tc>
      </w:tr>
      <w:tr w:rsidR="001556CA" w:rsidRPr="00F92D5E" w14:paraId="6F19B5CF" w14:textId="77777777" w:rsidTr="00084C03">
        <w:trPr>
          <w:trHeight w:val="560"/>
        </w:trPr>
        <w:tc>
          <w:tcPr>
            <w:tcW w:w="3218" w:type="dxa"/>
            <w:tcBorders>
              <w:left w:val="single" w:sz="12" w:space="0" w:color="auto"/>
              <w:bottom w:val="single" w:sz="12" w:space="0" w:color="auto"/>
              <w:right w:val="double" w:sz="4" w:space="0" w:color="auto"/>
            </w:tcBorders>
            <w:vAlign w:val="center"/>
          </w:tcPr>
          <w:p w14:paraId="0F4E0017" w14:textId="77777777" w:rsidR="001556CA" w:rsidRPr="00F92D5E" w:rsidRDefault="001556CA" w:rsidP="00084C03">
            <w:pPr>
              <w:spacing w:line="280" w:lineRule="exact"/>
              <w:rPr>
                <w:rFonts w:ascii="ＭＳ ゴシック" w:eastAsia="ＭＳ ゴシック" w:hAnsi="ＭＳ ゴシック"/>
              </w:rPr>
            </w:pPr>
            <w:r w:rsidRPr="00F92D5E">
              <w:rPr>
                <w:rFonts w:ascii="ＭＳ ゴシック" w:eastAsia="ＭＳ ゴシック" w:hAnsi="ＭＳ ゴシック" w:hint="eastAsia"/>
              </w:rPr>
              <w:t>運転管理業務の内容・範囲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14:paraId="3E662156" w14:textId="77777777" w:rsidR="001556CA" w:rsidRPr="00F92D5E" w:rsidRDefault="001556CA" w:rsidP="00084C03">
            <w:pPr>
              <w:spacing w:line="280" w:lineRule="exact"/>
              <w:rPr>
                <w:rFonts w:hAnsi="ＭＳ 明朝"/>
              </w:rPr>
            </w:pPr>
          </w:p>
        </w:tc>
      </w:tr>
    </w:tbl>
    <w:p w14:paraId="4860B0AC" w14:textId="77777777" w:rsidR="001556CA" w:rsidRPr="00F92D5E" w:rsidRDefault="001556CA" w:rsidP="001556CA">
      <w:pPr>
        <w:pStyle w:val="aa"/>
        <w:spacing w:line="280" w:lineRule="exact"/>
        <w:ind w:left="364" w:hangingChars="202" w:hanging="364"/>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実績は1施設のみを記載</w:t>
      </w:r>
      <w:r w:rsidR="006725AE" w:rsidRPr="00F92D5E">
        <w:rPr>
          <w:rFonts w:ascii="ＭＳ ゴシック" w:eastAsia="ＭＳ ゴシック" w:hAnsi="ＭＳ ゴシック" w:hint="eastAsia"/>
          <w:kern w:val="2"/>
          <w:sz w:val="18"/>
          <w:szCs w:val="18"/>
        </w:rPr>
        <w:t>すること</w:t>
      </w:r>
      <w:r w:rsidRPr="00F92D5E">
        <w:rPr>
          <w:rFonts w:ascii="ＭＳ ゴシック" w:eastAsia="ＭＳ ゴシック" w:hAnsi="ＭＳ ゴシック" w:hint="eastAsia"/>
          <w:kern w:val="2"/>
          <w:sz w:val="18"/>
          <w:szCs w:val="18"/>
        </w:rPr>
        <w:t>。</w:t>
      </w:r>
    </w:p>
    <w:p w14:paraId="406694AB" w14:textId="77777777" w:rsidR="00E07D2F" w:rsidRPr="00F92D5E" w:rsidRDefault="001556CA" w:rsidP="00E07D2F">
      <w:pPr>
        <w:pStyle w:val="aa"/>
        <w:spacing w:line="280" w:lineRule="exact"/>
        <w:ind w:left="360" w:hangingChars="200" w:hanging="360"/>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施設の処理方式については、施設の処理方式、発電設備の発電能力を記述</w:t>
      </w:r>
      <w:r w:rsidR="006725AE" w:rsidRPr="00F92D5E">
        <w:rPr>
          <w:rFonts w:ascii="ＭＳ ゴシック" w:eastAsia="ＭＳ ゴシック" w:hAnsi="ＭＳ ゴシック" w:hint="eastAsia"/>
          <w:kern w:val="2"/>
          <w:sz w:val="18"/>
          <w:szCs w:val="18"/>
        </w:rPr>
        <w:t>すること</w:t>
      </w:r>
      <w:r w:rsidRPr="00F92D5E">
        <w:rPr>
          <w:rFonts w:ascii="ＭＳ ゴシック" w:eastAsia="ＭＳ ゴシック" w:hAnsi="ＭＳ ゴシック" w:hint="eastAsia"/>
          <w:kern w:val="2"/>
          <w:sz w:val="18"/>
          <w:szCs w:val="18"/>
        </w:rPr>
        <w:t>。</w:t>
      </w:r>
    </w:p>
    <w:p w14:paraId="3A624A53" w14:textId="77777777" w:rsidR="001556CA" w:rsidRPr="00F92D5E" w:rsidRDefault="001556CA" w:rsidP="001556CA">
      <w:pPr>
        <w:pStyle w:val="aa"/>
        <w:spacing w:line="280" w:lineRule="exact"/>
        <w:ind w:left="360" w:hangingChars="200" w:hanging="360"/>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施設規模については、「●ｔ/日（●ｔ/24h×●炉）」と表記（●には数値を記入）</w:t>
      </w:r>
      <w:r w:rsidR="006725AE" w:rsidRPr="00F92D5E">
        <w:rPr>
          <w:rFonts w:ascii="ＭＳ ゴシック" w:eastAsia="ＭＳ ゴシック" w:hAnsi="ＭＳ ゴシック" w:hint="eastAsia"/>
          <w:kern w:val="2"/>
          <w:sz w:val="18"/>
          <w:szCs w:val="18"/>
        </w:rPr>
        <w:t>すること</w:t>
      </w:r>
      <w:r w:rsidRPr="00F92D5E">
        <w:rPr>
          <w:rFonts w:ascii="ＭＳ ゴシック" w:eastAsia="ＭＳ ゴシック" w:hAnsi="ＭＳ ゴシック" w:hint="eastAsia"/>
          <w:kern w:val="2"/>
          <w:sz w:val="18"/>
          <w:szCs w:val="18"/>
        </w:rPr>
        <w:t>。</w:t>
      </w:r>
    </w:p>
    <w:p w14:paraId="67CA22B3" w14:textId="77777777" w:rsidR="001556CA" w:rsidRPr="00F92D5E" w:rsidRDefault="001556CA" w:rsidP="001556CA">
      <w:pPr>
        <w:pStyle w:val="aa"/>
        <w:spacing w:line="280" w:lineRule="exact"/>
        <w:ind w:left="364" w:hangingChars="202" w:hanging="364"/>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運転管理期間については、貴社が当該施設において運転管理を担った期間（合計を含む。）を具体的に記述</w:t>
      </w:r>
      <w:r w:rsidR="006725AE" w:rsidRPr="00F92D5E">
        <w:rPr>
          <w:rFonts w:ascii="ＭＳ ゴシック" w:eastAsia="ＭＳ ゴシック" w:hAnsi="ＭＳ ゴシック" w:hint="eastAsia"/>
          <w:kern w:val="2"/>
          <w:sz w:val="18"/>
          <w:szCs w:val="18"/>
        </w:rPr>
        <w:t>すること</w:t>
      </w:r>
      <w:r w:rsidRPr="00F92D5E">
        <w:rPr>
          <w:rFonts w:ascii="ＭＳ ゴシック" w:eastAsia="ＭＳ ゴシック" w:hAnsi="ＭＳ ゴシック" w:hint="eastAsia"/>
          <w:kern w:val="2"/>
          <w:sz w:val="18"/>
          <w:szCs w:val="18"/>
        </w:rPr>
        <w:t>。</w:t>
      </w:r>
    </w:p>
    <w:p w14:paraId="50A210FB" w14:textId="77777777" w:rsidR="001556CA" w:rsidRPr="00F92D5E" w:rsidRDefault="001556CA" w:rsidP="001556CA">
      <w:pPr>
        <w:pStyle w:val="aa"/>
        <w:spacing w:line="280" w:lineRule="exact"/>
        <w:ind w:left="364" w:hangingChars="202" w:hanging="364"/>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当該施設の運転管理を業務として受託している場合は、当該業務を受託していることが確認できる書類(契約書の写し等)、及び施設の概要がわかるパンフレット等の写しを添付</w:t>
      </w:r>
      <w:r w:rsidR="006725AE" w:rsidRPr="00F92D5E">
        <w:rPr>
          <w:rFonts w:ascii="ＭＳ ゴシック" w:eastAsia="ＭＳ ゴシック" w:hAnsi="ＭＳ ゴシック" w:hint="eastAsia"/>
          <w:kern w:val="2"/>
          <w:sz w:val="18"/>
          <w:szCs w:val="18"/>
        </w:rPr>
        <w:t>すること</w:t>
      </w:r>
      <w:r w:rsidRPr="00F92D5E">
        <w:rPr>
          <w:rFonts w:ascii="ＭＳ ゴシック" w:eastAsia="ＭＳ ゴシック" w:hAnsi="ＭＳ ゴシック" w:hint="eastAsia"/>
          <w:kern w:val="2"/>
          <w:sz w:val="18"/>
          <w:szCs w:val="18"/>
        </w:rPr>
        <w:t>。</w:t>
      </w:r>
    </w:p>
    <w:p w14:paraId="747252DC" w14:textId="77777777" w:rsidR="001556CA" w:rsidRPr="00F92D5E" w:rsidRDefault="001556CA" w:rsidP="001556CA"/>
    <w:p w14:paraId="60E1AE6B" w14:textId="77777777" w:rsidR="001556CA" w:rsidRPr="00F92D5E" w:rsidRDefault="001556CA" w:rsidP="001556CA">
      <w:pPr>
        <w:pStyle w:val="aa"/>
        <w:spacing w:line="280" w:lineRule="exact"/>
        <w:ind w:left="378" w:hangingChars="180" w:hanging="378"/>
      </w:pPr>
    </w:p>
    <w:p w14:paraId="4CED194F" w14:textId="77777777" w:rsidR="001556CA" w:rsidRPr="00F92D5E" w:rsidRDefault="001556CA">
      <w:pPr>
        <w:widowControl/>
        <w:jc w:val="left"/>
        <w:rPr>
          <w:rFonts w:hAnsi="ＭＳ 明朝"/>
          <w:kern w:val="0"/>
          <w:szCs w:val="20"/>
        </w:rPr>
      </w:pPr>
      <w:r w:rsidRPr="00F92D5E">
        <w:rPr>
          <w:rFonts w:hAnsi="ＭＳ 明朝"/>
        </w:rPr>
        <w:br w:type="page"/>
      </w:r>
    </w:p>
    <w:p w14:paraId="3EF0CEC1" w14:textId="77777777" w:rsidR="00453934" w:rsidRPr="00F92D5E" w:rsidRDefault="00453934" w:rsidP="00453934">
      <w:pPr>
        <w:pStyle w:val="aa"/>
        <w:spacing w:line="280" w:lineRule="exact"/>
        <w:ind w:left="378" w:hangingChars="180" w:hanging="378"/>
        <w:rPr>
          <w:rFonts w:hAnsi="ＭＳ 明朝"/>
        </w:rPr>
      </w:pPr>
      <w:r w:rsidRPr="00F92D5E">
        <w:rPr>
          <w:rFonts w:hAnsi="ＭＳ 明朝" w:hint="eastAsia"/>
        </w:rPr>
        <w:t>様式</w:t>
      </w:r>
      <w:r w:rsidRPr="00F92D5E">
        <w:rPr>
          <w:rFonts w:hAnsi="ＭＳ 明朝" w:hint="eastAsia"/>
          <w:lang w:eastAsia="zh-CN"/>
        </w:rPr>
        <w:t>第</w:t>
      </w:r>
      <w:r w:rsidR="00E42C74" w:rsidRPr="00F92D5E">
        <w:rPr>
          <w:rFonts w:hAnsi="ＭＳ 明朝" w:hint="eastAsia"/>
          <w:lang w:eastAsia="zh-CN"/>
        </w:rPr>
        <w:t>8</w:t>
      </w:r>
      <w:r w:rsidRPr="00F92D5E">
        <w:rPr>
          <w:rFonts w:hAnsi="ＭＳ 明朝" w:hint="eastAsia"/>
        </w:rPr>
        <w:t>号-3</w:t>
      </w:r>
    </w:p>
    <w:p w14:paraId="3738A0E6" w14:textId="77777777" w:rsidR="00453934" w:rsidRPr="00F92D5E" w:rsidRDefault="00453934" w:rsidP="00453934">
      <w:pPr>
        <w:ind w:leftChars="22" w:left="1073" w:hangingChars="489" w:hanging="1027"/>
      </w:pPr>
    </w:p>
    <w:p w14:paraId="128168C8" w14:textId="77777777" w:rsidR="00453934" w:rsidRPr="00F92D5E" w:rsidRDefault="00453934" w:rsidP="00453934">
      <w:pPr>
        <w:tabs>
          <w:tab w:val="center" w:pos="4279"/>
        </w:tabs>
        <w:spacing w:line="400" w:lineRule="exact"/>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 xml:space="preserve">「入札説明書　</w:t>
      </w:r>
      <w:r w:rsidR="000D76E7" w:rsidRPr="00F92D5E">
        <w:rPr>
          <w:rFonts w:ascii="ＭＳ ゴシック" w:eastAsia="ＭＳ ゴシック" w:hAnsi="ＭＳ ゴシック" w:hint="eastAsia"/>
          <w:b/>
          <w:sz w:val="28"/>
          <w:szCs w:val="28"/>
        </w:rPr>
        <w:t>第３章　２　(</w:t>
      </w:r>
      <w:r w:rsidR="006E25D6" w:rsidRPr="00F92D5E">
        <w:rPr>
          <w:rFonts w:ascii="ＭＳ ゴシック" w:eastAsia="ＭＳ ゴシック" w:hAnsi="ＭＳ ゴシック" w:hint="eastAsia"/>
          <w:b/>
          <w:sz w:val="28"/>
          <w:szCs w:val="28"/>
        </w:rPr>
        <w:t>1</w:t>
      </w:r>
      <w:r w:rsidR="000D76E7" w:rsidRPr="00F92D5E">
        <w:rPr>
          <w:rFonts w:ascii="ＭＳ ゴシック" w:eastAsia="ＭＳ ゴシック" w:hAnsi="ＭＳ ゴシック" w:hint="eastAsia"/>
          <w:b/>
          <w:sz w:val="28"/>
          <w:szCs w:val="28"/>
        </w:rPr>
        <w:t>)　イ　(</w:t>
      </w:r>
      <w:r w:rsidR="006E25D6" w:rsidRPr="00F92D5E">
        <w:rPr>
          <w:rFonts w:ascii="ＭＳ ゴシック" w:eastAsia="ＭＳ ゴシック" w:hAnsi="ＭＳ ゴシック" w:hint="eastAsia"/>
          <w:b/>
          <w:sz w:val="28"/>
          <w:szCs w:val="28"/>
        </w:rPr>
        <w:t>ｳ</w:t>
      </w:r>
      <w:r w:rsidR="000D76E7" w:rsidRPr="00F92D5E">
        <w:rPr>
          <w:rFonts w:ascii="ＭＳ ゴシック" w:eastAsia="ＭＳ ゴシック" w:hAnsi="ＭＳ ゴシック" w:hint="eastAsia"/>
          <w:b/>
          <w:sz w:val="28"/>
          <w:szCs w:val="28"/>
        </w:rPr>
        <w:t>)</w:t>
      </w:r>
      <w:r w:rsidRPr="00F92D5E">
        <w:rPr>
          <w:rFonts w:ascii="ＭＳ ゴシック" w:eastAsia="ＭＳ ゴシック" w:hAnsi="ＭＳ ゴシック" w:hint="eastAsia"/>
          <w:b/>
          <w:sz w:val="28"/>
          <w:szCs w:val="28"/>
        </w:rPr>
        <w:t>」に規定する</w:t>
      </w:r>
    </w:p>
    <w:p w14:paraId="099D703D" w14:textId="77777777" w:rsidR="00453934" w:rsidRPr="00F92D5E" w:rsidRDefault="00453934" w:rsidP="00453934">
      <w:pPr>
        <w:tabs>
          <w:tab w:val="center" w:pos="4279"/>
        </w:tabs>
        <w:spacing w:line="400" w:lineRule="exact"/>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施設の</w:t>
      </w:r>
      <w:r w:rsidR="00E303D7" w:rsidRPr="00F92D5E">
        <w:rPr>
          <w:rFonts w:ascii="ＭＳ ゴシック" w:eastAsia="ＭＳ ゴシック" w:hAnsi="ＭＳ ゴシック" w:hint="eastAsia"/>
          <w:b/>
          <w:sz w:val="28"/>
          <w:szCs w:val="28"/>
        </w:rPr>
        <w:t>設計・</w:t>
      </w:r>
      <w:r w:rsidRPr="00F92D5E">
        <w:rPr>
          <w:rFonts w:ascii="ＭＳ ゴシック" w:eastAsia="ＭＳ ゴシック" w:hAnsi="ＭＳ ゴシック" w:hint="eastAsia"/>
          <w:b/>
          <w:sz w:val="28"/>
          <w:szCs w:val="28"/>
        </w:rPr>
        <w:t>建設</w:t>
      </w:r>
      <w:r w:rsidR="00E303D7" w:rsidRPr="00F92D5E">
        <w:rPr>
          <w:rFonts w:ascii="ＭＳ ゴシック" w:eastAsia="ＭＳ ゴシック" w:hAnsi="ＭＳ ゴシック" w:hint="eastAsia"/>
          <w:b/>
          <w:sz w:val="28"/>
          <w:szCs w:val="28"/>
        </w:rPr>
        <w:t>工事</w:t>
      </w:r>
      <w:r w:rsidRPr="00F92D5E">
        <w:rPr>
          <w:rFonts w:ascii="ＭＳ ゴシック" w:eastAsia="ＭＳ ゴシック" w:hAnsi="ＭＳ ゴシック" w:hint="eastAsia"/>
          <w:b/>
          <w:sz w:val="28"/>
          <w:szCs w:val="28"/>
        </w:rPr>
        <w:t>実績</w:t>
      </w:r>
    </w:p>
    <w:p w14:paraId="77E794BF" w14:textId="77777777" w:rsidR="00453934" w:rsidRPr="00F92D5E" w:rsidRDefault="00453934" w:rsidP="00453934">
      <w:pPr>
        <w:jc w:val="center"/>
        <w:rPr>
          <w:rFonts w:hAnsi="ＭＳ 明朝"/>
        </w:rPr>
      </w:pPr>
    </w:p>
    <w:tbl>
      <w:tblPr>
        <w:tblW w:w="0" w:type="auto"/>
        <w:tblInd w:w="108" w:type="dxa"/>
        <w:tblLook w:val="01E0" w:firstRow="1" w:lastRow="1" w:firstColumn="1" w:lastColumn="1" w:noHBand="0" w:noVBand="0"/>
      </w:tblPr>
      <w:tblGrid>
        <w:gridCol w:w="4526"/>
        <w:gridCol w:w="4641"/>
      </w:tblGrid>
      <w:tr w:rsidR="00453934" w:rsidRPr="00F92D5E" w14:paraId="4030ED24" w14:textId="77777777" w:rsidTr="00F045EF">
        <w:tc>
          <w:tcPr>
            <w:tcW w:w="4526" w:type="dxa"/>
          </w:tcPr>
          <w:p w14:paraId="0A425342" w14:textId="77777777" w:rsidR="00453934" w:rsidRPr="00F92D5E" w:rsidRDefault="00F403A5" w:rsidP="00F045EF">
            <w:pPr>
              <w:jc w:val="right"/>
            </w:pPr>
            <w:r w:rsidRPr="00F92D5E">
              <w:rPr>
                <w:rFonts w:hAnsi="ＭＳ 明朝" w:hint="eastAsia"/>
                <w:bCs/>
                <w:kern w:val="0"/>
              </w:rPr>
              <w:t>共同企業体</w:t>
            </w:r>
            <w:r w:rsidR="00453934" w:rsidRPr="00F92D5E">
              <w:rPr>
                <w:rFonts w:hint="eastAsia"/>
              </w:rPr>
              <w:t>名</w:t>
            </w:r>
          </w:p>
        </w:tc>
        <w:tc>
          <w:tcPr>
            <w:tcW w:w="4641" w:type="dxa"/>
            <w:tcBorders>
              <w:top w:val="nil"/>
              <w:bottom w:val="single" w:sz="4" w:space="0" w:color="auto"/>
            </w:tcBorders>
          </w:tcPr>
          <w:p w14:paraId="2D80C5CC" w14:textId="77777777" w:rsidR="00453934" w:rsidRPr="00F92D5E" w:rsidRDefault="00453934" w:rsidP="00F045EF"/>
        </w:tc>
      </w:tr>
      <w:tr w:rsidR="00453934" w:rsidRPr="00F92D5E" w14:paraId="2767134E" w14:textId="77777777" w:rsidTr="00F045EF">
        <w:tc>
          <w:tcPr>
            <w:tcW w:w="4526" w:type="dxa"/>
          </w:tcPr>
          <w:p w14:paraId="3006433D" w14:textId="77777777" w:rsidR="005A3328" w:rsidRPr="00F92D5E" w:rsidRDefault="00453934" w:rsidP="005A3328">
            <w:pPr>
              <w:wordWrap w:val="0"/>
              <w:spacing w:line="240" w:lineRule="exact"/>
              <w:ind w:right="-10"/>
              <w:jc w:val="right"/>
              <w:rPr>
                <w:rFonts w:hAnsi="ＭＳ 明朝"/>
                <w:kern w:val="0"/>
                <w:sz w:val="18"/>
                <w:szCs w:val="18"/>
              </w:rPr>
            </w:pPr>
            <w:r w:rsidRPr="00F92D5E">
              <w:rPr>
                <w:rFonts w:hAnsi="ＭＳ 明朝" w:hint="eastAsia"/>
                <w:kern w:val="0"/>
                <w:sz w:val="18"/>
                <w:szCs w:val="18"/>
              </w:rPr>
              <w:t>プラント設備</w:t>
            </w:r>
            <w:r w:rsidR="005A3328" w:rsidRPr="00F92D5E">
              <w:rPr>
                <w:rFonts w:hAnsi="ＭＳ 明朝" w:hint="eastAsia"/>
                <w:kern w:val="0"/>
                <w:sz w:val="18"/>
                <w:szCs w:val="18"/>
              </w:rPr>
              <w:t xml:space="preserve">（リサイクルプラザ）　</w:t>
            </w:r>
          </w:p>
          <w:p w14:paraId="7B4E47BC" w14:textId="77777777" w:rsidR="00453934" w:rsidRPr="00F92D5E" w:rsidRDefault="00453934" w:rsidP="005A3328">
            <w:pPr>
              <w:spacing w:line="240" w:lineRule="exact"/>
              <w:ind w:right="-10"/>
              <w:jc w:val="right"/>
            </w:pPr>
            <w:r w:rsidRPr="00F92D5E">
              <w:rPr>
                <w:rFonts w:hAnsi="ＭＳ 明朝" w:hint="eastAsia"/>
                <w:kern w:val="0"/>
                <w:sz w:val="18"/>
                <w:szCs w:val="18"/>
              </w:rPr>
              <w:t>の設計・建設を行う者の商号又は名称</w:t>
            </w:r>
          </w:p>
        </w:tc>
        <w:tc>
          <w:tcPr>
            <w:tcW w:w="4641" w:type="dxa"/>
            <w:tcBorders>
              <w:top w:val="single" w:sz="4" w:space="0" w:color="auto"/>
              <w:bottom w:val="single" w:sz="4" w:space="0" w:color="auto"/>
            </w:tcBorders>
          </w:tcPr>
          <w:p w14:paraId="0522E991" w14:textId="77777777" w:rsidR="00453934" w:rsidRPr="00F92D5E" w:rsidRDefault="00453934" w:rsidP="00F045EF">
            <w:pPr>
              <w:spacing w:line="240" w:lineRule="exact"/>
            </w:pPr>
          </w:p>
        </w:tc>
      </w:tr>
    </w:tbl>
    <w:p w14:paraId="385C5095" w14:textId="77777777" w:rsidR="00453934" w:rsidRPr="00F92D5E" w:rsidRDefault="00453934" w:rsidP="0045393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453934" w:rsidRPr="00F92D5E" w14:paraId="45E4B3C4" w14:textId="77777777" w:rsidTr="00F045EF">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488C3547" w14:textId="77777777" w:rsidR="00453934" w:rsidRPr="00F92D5E" w:rsidRDefault="00453934" w:rsidP="003E1DFE">
            <w:pPr>
              <w:rPr>
                <w:rFonts w:ascii="ＭＳ ゴシック" w:eastAsia="ＭＳ ゴシック" w:hAnsi="ＭＳ ゴシック"/>
                <w:b/>
                <w:bCs/>
                <w:kern w:val="0"/>
              </w:rPr>
            </w:pPr>
            <w:r w:rsidRPr="00F92D5E">
              <w:rPr>
                <w:rFonts w:ascii="ＭＳ ゴシック" w:eastAsia="ＭＳ ゴシック" w:hAnsi="ＭＳ ゴシック" w:hint="eastAsia"/>
                <w:b/>
                <w:bCs/>
                <w:kern w:val="0"/>
              </w:rPr>
              <w:t>リサイクル</w:t>
            </w:r>
            <w:r w:rsidR="006E25D6" w:rsidRPr="00F92D5E">
              <w:rPr>
                <w:rFonts w:ascii="ＭＳ ゴシック" w:eastAsia="ＭＳ ゴシック" w:hAnsi="ＭＳ ゴシック" w:hint="eastAsia"/>
                <w:b/>
                <w:bCs/>
                <w:kern w:val="0"/>
              </w:rPr>
              <w:t>プラザ</w:t>
            </w:r>
            <w:r w:rsidRPr="00F92D5E">
              <w:rPr>
                <w:rFonts w:ascii="ＭＳ ゴシック" w:eastAsia="ＭＳ ゴシック" w:hAnsi="ＭＳ ゴシック" w:hint="eastAsia"/>
                <w:b/>
                <w:bCs/>
                <w:kern w:val="0"/>
              </w:rPr>
              <w:t>のプラント設備に係る設計・建設工事実績</w:t>
            </w:r>
          </w:p>
        </w:tc>
      </w:tr>
      <w:tr w:rsidR="00453934" w:rsidRPr="00F92D5E" w14:paraId="41E0175D" w14:textId="77777777" w:rsidTr="00A0755E">
        <w:trPr>
          <w:trHeight w:val="454"/>
        </w:trPr>
        <w:tc>
          <w:tcPr>
            <w:tcW w:w="2907" w:type="dxa"/>
            <w:tcBorders>
              <w:top w:val="single" w:sz="12" w:space="0" w:color="auto"/>
              <w:left w:val="single" w:sz="12" w:space="0" w:color="auto"/>
              <w:right w:val="double" w:sz="4" w:space="0" w:color="auto"/>
            </w:tcBorders>
            <w:vAlign w:val="center"/>
          </w:tcPr>
          <w:p w14:paraId="71D15146" w14:textId="77777777" w:rsidR="00453934" w:rsidRPr="00F92D5E" w:rsidRDefault="00453934" w:rsidP="00F045EF">
            <w:pPr>
              <w:rPr>
                <w:rFonts w:ascii="ＭＳ ゴシック" w:eastAsia="ＭＳ ゴシック" w:hAnsi="ＭＳ ゴシック"/>
              </w:rPr>
            </w:pPr>
            <w:r w:rsidRPr="00F92D5E">
              <w:rPr>
                <w:rFonts w:ascii="ＭＳ ゴシック" w:eastAsia="ＭＳ ゴシック" w:hAnsi="ＭＳ ゴシック" w:hint="eastAsia"/>
              </w:rPr>
              <w:t>施設の名称</w:t>
            </w:r>
          </w:p>
        </w:tc>
        <w:tc>
          <w:tcPr>
            <w:tcW w:w="6588" w:type="dxa"/>
            <w:tcBorders>
              <w:top w:val="single" w:sz="12" w:space="0" w:color="auto"/>
              <w:left w:val="double" w:sz="4" w:space="0" w:color="auto"/>
              <w:right w:val="single" w:sz="12" w:space="0" w:color="auto"/>
            </w:tcBorders>
            <w:vAlign w:val="center"/>
          </w:tcPr>
          <w:p w14:paraId="0627D9ED" w14:textId="77777777" w:rsidR="00453934" w:rsidRPr="00F92D5E" w:rsidRDefault="00453934" w:rsidP="00A0755E">
            <w:pPr>
              <w:rPr>
                <w:rFonts w:hAnsi="ＭＳ 明朝"/>
              </w:rPr>
            </w:pPr>
          </w:p>
        </w:tc>
      </w:tr>
      <w:tr w:rsidR="00453934" w:rsidRPr="00F92D5E" w14:paraId="45766FAB" w14:textId="77777777" w:rsidTr="00A0755E">
        <w:trPr>
          <w:trHeight w:val="454"/>
        </w:trPr>
        <w:tc>
          <w:tcPr>
            <w:tcW w:w="2907" w:type="dxa"/>
            <w:tcBorders>
              <w:left w:val="single" w:sz="12" w:space="0" w:color="auto"/>
              <w:right w:val="double" w:sz="4" w:space="0" w:color="auto"/>
            </w:tcBorders>
            <w:vAlign w:val="center"/>
          </w:tcPr>
          <w:p w14:paraId="4CED2273" w14:textId="77777777" w:rsidR="00453934" w:rsidRPr="00F92D5E" w:rsidRDefault="00453934" w:rsidP="00F045EF">
            <w:pPr>
              <w:rPr>
                <w:rFonts w:ascii="ＭＳ ゴシック" w:eastAsia="ＭＳ ゴシック" w:hAnsi="ＭＳ ゴシック"/>
              </w:rPr>
            </w:pPr>
            <w:r w:rsidRPr="00F92D5E">
              <w:rPr>
                <w:rFonts w:ascii="ＭＳ ゴシック" w:eastAsia="ＭＳ ゴシック" w:hAnsi="ＭＳ ゴシック" w:hint="eastAsia"/>
              </w:rPr>
              <w:t>施設の</w:t>
            </w:r>
            <w:r w:rsidR="002735C3" w:rsidRPr="00F92D5E">
              <w:rPr>
                <w:rFonts w:ascii="ＭＳ ゴシック" w:eastAsia="ＭＳ ゴシック" w:hAnsi="ＭＳ ゴシック" w:hint="eastAsia"/>
              </w:rPr>
              <w:t>所在地</w:t>
            </w:r>
          </w:p>
        </w:tc>
        <w:tc>
          <w:tcPr>
            <w:tcW w:w="6588" w:type="dxa"/>
            <w:tcBorders>
              <w:left w:val="double" w:sz="4" w:space="0" w:color="auto"/>
              <w:right w:val="single" w:sz="12" w:space="0" w:color="auto"/>
            </w:tcBorders>
            <w:vAlign w:val="center"/>
          </w:tcPr>
          <w:p w14:paraId="404F838C" w14:textId="77777777" w:rsidR="00453934" w:rsidRPr="00F92D5E" w:rsidRDefault="00453934" w:rsidP="00A0755E">
            <w:pPr>
              <w:rPr>
                <w:rFonts w:hAnsi="ＭＳ 明朝"/>
              </w:rPr>
            </w:pPr>
          </w:p>
        </w:tc>
      </w:tr>
      <w:tr w:rsidR="00453934" w:rsidRPr="00F92D5E" w14:paraId="0CF6C8FF" w14:textId="77777777" w:rsidTr="00A0755E">
        <w:trPr>
          <w:trHeight w:val="454"/>
        </w:trPr>
        <w:tc>
          <w:tcPr>
            <w:tcW w:w="2907" w:type="dxa"/>
            <w:tcBorders>
              <w:left w:val="single" w:sz="12" w:space="0" w:color="auto"/>
              <w:right w:val="double" w:sz="4" w:space="0" w:color="auto"/>
            </w:tcBorders>
            <w:vAlign w:val="center"/>
          </w:tcPr>
          <w:p w14:paraId="6BA6DCD8" w14:textId="77777777" w:rsidR="00453934" w:rsidRPr="00F92D5E" w:rsidRDefault="00453934" w:rsidP="00F045EF">
            <w:pPr>
              <w:rPr>
                <w:rFonts w:ascii="ＭＳ ゴシック" w:eastAsia="ＭＳ ゴシック" w:hAnsi="ＭＳ ゴシック"/>
              </w:rPr>
            </w:pPr>
            <w:r w:rsidRPr="00F92D5E">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7B732F9E" w14:textId="77777777" w:rsidR="00453934" w:rsidRPr="00F92D5E" w:rsidRDefault="00453934" w:rsidP="00A0755E">
            <w:pPr>
              <w:rPr>
                <w:rFonts w:hAnsi="ＭＳ 明朝"/>
              </w:rPr>
            </w:pPr>
          </w:p>
        </w:tc>
      </w:tr>
      <w:tr w:rsidR="00453934" w:rsidRPr="00F92D5E" w14:paraId="340ECF5C" w14:textId="77777777" w:rsidTr="00A0755E">
        <w:trPr>
          <w:trHeight w:val="454"/>
        </w:trPr>
        <w:tc>
          <w:tcPr>
            <w:tcW w:w="2907" w:type="dxa"/>
            <w:tcBorders>
              <w:left w:val="single" w:sz="12" w:space="0" w:color="auto"/>
              <w:right w:val="double" w:sz="4" w:space="0" w:color="auto"/>
            </w:tcBorders>
            <w:vAlign w:val="center"/>
          </w:tcPr>
          <w:p w14:paraId="72899734" w14:textId="77777777" w:rsidR="00453934" w:rsidRPr="00F92D5E" w:rsidRDefault="00453934" w:rsidP="00F045EF">
            <w:pPr>
              <w:rPr>
                <w:rFonts w:ascii="ＭＳ ゴシック" w:eastAsia="ＭＳ ゴシック" w:hAnsi="ＭＳ ゴシック"/>
              </w:rPr>
            </w:pPr>
            <w:r w:rsidRPr="00F92D5E">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237AAB6A" w14:textId="77777777" w:rsidR="00453934" w:rsidRPr="00F92D5E" w:rsidRDefault="00453934" w:rsidP="00A0755E">
            <w:pPr>
              <w:rPr>
                <w:rFonts w:hAnsi="ＭＳ 明朝"/>
              </w:rPr>
            </w:pPr>
          </w:p>
        </w:tc>
      </w:tr>
      <w:tr w:rsidR="00453934" w:rsidRPr="00F92D5E" w14:paraId="5C7DEBE5" w14:textId="77777777" w:rsidTr="00A0755E">
        <w:trPr>
          <w:trHeight w:val="454"/>
        </w:trPr>
        <w:tc>
          <w:tcPr>
            <w:tcW w:w="2907" w:type="dxa"/>
            <w:tcBorders>
              <w:left w:val="single" w:sz="12" w:space="0" w:color="auto"/>
              <w:right w:val="double" w:sz="4" w:space="0" w:color="auto"/>
            </w:tcBorders>
            <w:vAlign w:val="center"/>
          </w:tcPr>
          <w:p w14:paraId="3735CBB2" w14:textId="77777777" w:rsidR="00453934" w:rsidRPr="00F92D5E" w:rsidRDefault="00453934" w:rsidP="00F045EF">
            <w:pPr>
              <w:rPr>
                <w:rFonts w:ascii="ＭＳ ゴシック" w:eastAsia="ＭＳ ゴシック" w:hAnsi="ＭＳ ゴシック"/>
              </w:rPr>
            </w:pPr>
            <w:r w:rsidRPr="00F92D5E">
              <w:rPr>
                <w:rFonts w:ascii="ＭＳ ゴシック" w:eastAsia="ＭＳ ゴシック" w:hAnsi="ＭＳ ゴシック" w:hint="eastAsia"/>
              </w:rPr>
              <w:t>施設の</w:t>
            </w:r>
            <w:r w:rsidR="00B2318E" w:rsidRPr="00F92D5E">
              <w:rPr>
                <w:rFonts w:ascii="ＭＳ ゴシック" w:eastAsia="ＭＳ ゴシック" w:hAnsi="ＭＳ ゴシック" w:hint="eastAsia"/>
              </w:rPr>
              <w:t>設計・</w:t>
            </w:r>
            <w:r w:rsidRPr="00F92D5E">
              <w:rPr>
                <w:rFonts w:ascii="ＭＳ ゴシック" w:eastAsia="ＭＳ ゴシック" w:hAnsi="ＭＳ ゴシック" w:hint="eastAsia"/>
              </w:rPr>
              <w:t>建設期間</w:t>
            </w:r>
          </w:p>
        </w:tc>
        <w:tc>
          <w:tcPr>
            <w:tcW w:w="6588" w:type="dxa"/>
            <w:tcBorders>
              <w:left w:val="double" w:sz="4" w:space="0" w:color="auto"/>
              <w:right w:val="single" w:sz="12" w:space="0" w:color="auto"/>
            </w:tcBorders>
            <w:vAlign w:val="center"/>
          </w:tcPr>
          <w:p w14:paraId="25D44C40" w14:textId="77777777" w:rsidR="00453934" w:rsidRPr="00F92D5E" w:rsidRDefault="00453934" w:rsidP="00A0755E">
            <w:pPr>
              <w:rPr>
                <w:rFonts w:hAnsi="ＭＳ 明朝"/>
              </w:rPr>
            </w:pPr>
          </w:p>
        </w:tc>
      </w:tr>
      <w:tr w:rsidR="00453934" w:rsidRPr="00F92D5E" w14:paraId="47C3AB39" w14:textId="77777777" w:rsidTr="00A0755E">
        <w:trPr>
          <w:trHeight w:val="454"/>
        </w:trPr>
        <w:tc>
          <w:tcPr>
            <w:tcW w:w="2907" w:type="dxa"/>
            <w:tcBorders>
              <w:left w:val="single" w:sz="12" w:space="0" w:color="auto"/>
              <w:right w:val="double" w:sz="4" w:space="0" w:color="auto"/>
            </w:tcBorders>
            <w:vAlign w:val="center"/>
          </w:tcPr>
          <w:p w14:paraId="65CF9651" w14:textId="77777777" w:rsidR="00453934" w:rsidRPr="00F92D5E" w:rsidRDefault="00453934" w:rsidP="00F045EF">
            <w:pPr>
              <w:rPr>
                <w:rFonts w:ascii="ＭＳ ゴシック" w:eastAsia="ＭＳ ゴシック" w:hAnsi="ＭＳ ゴシック"/>
              </w:rPr>
            </w:pPr>
            <w:r w:rsidRPr="00F92D5E">
              <w:rPr>
                <w:rFonts w:ascii="ＭＳ ゴシック" w:eastAsia="ＭＳ ゴシック" w:hAnsi="ＭＳ ゴシック" w:hint="eastAsia"/>
              </w:rPr>
              <w:t>施設の稼動開始年月</w:t>
            </w:r>
          </w:p>
        </w:tc>
        <w:tc>
          <w:tcPr>
            <w:tcW w:w="6588" w:type="dxa"/>
            <w:tcBorders>
              <w:left w:val="double" w:sz="4" w:space="0" w:color="auto"/>
              <w:right w:val="single" w:sz="12" w:space="0" w:color="auto"/>
            </w:tcBorders>
            <w:vAlign w:val="center"/>
          </w:tcPr>
          <w:p w14:paraId="67C6915E" w14:textId="77777777" w:rsidR="00453934" w:rsidRPr="00F92D5E" w:rsidRDefault="00453934" w:rsidP="00A0755E">
            <w:pPr>
              <w:rPr>
                <w:rFonts w:hAnsi="ＭＳ 明朝"/>
              </w:rPr>
            </w:pPr>
          </w:p>
        </w:tc>
      </w:tr>
      <w:tr w:rsidR="00C168EC" w:rsidRPr="00F92D5E" w14:paraId="42CF7B11" w14:textId="77777777" w:rsidTr="00A0755E">
        <w:trPr>
          <w:trHeight w:val="454"/>
        </w:trPr>
        <w:tc>
          <w:tcPr>
            <w:tcW w:w="2907" w:type="dxa"/>
            <w:tcBorders>
              <w:left w:val="single" w:sz="12" w:space="0" w:color="auto"/>
              <w:right w:val="double" w:sz="4" w:space="0" w:color="auto"/>
            </w:tcBorders>
            <w:vAlign w:val="center"/>
          </w:tcPr>
          <w:p w14:paraId="388C8F03" w14:textId="77777777" w:rsidR="00C168EC" w:rsidRPr="00F92D5E" w:rsidRDefault="00C168EC" w:rsidP="00F045EF">
            <w:pPr>
              <w:rPr>
                <w:rFonts w:ascii="ＭＳ ゴシック" w:eastAsia="ＭＳ ゴシック" w:hAnsi="ＭＳ ゴシック"/>
              </w:rPr>
            </w:pPr>
            <w:r w:rsidRPr="00F92D5E">
              <w:rPr>
                <w:rFonts w:ascii="ＭＳ ゴシック" w:eastAsia="ＭＳ ゴシック" w:hAnsi="ＭＳ ゴシック" w:hint="eastAsia"/>
              </w:rPr>
              <w:t>処理対象物の種類</w:t>
            </w:r>
          </w:p>
        </w:tc>
        <w:tc>
          <w:tcPr>
            <w:tcW w:w="6588" w:type="dxa"/>
            <w:tcBorders>
              <w:left w:val="double" w:sz="4" w:space="0" w:color="auto"/>
              <w:right w:val="single" w:sz="12" w:space="0" w:color="auto"/>
            </w:tcBorders>
            <w:vAlign w:val="center"/>
          </w:tcPr>
          <w:p w14:paraId="03572FC0" w14:textId="77777777" w:rsidR="00C168EC" w:rsidRPr="00F92D5E" w:rsidRDefault="00C168EC" w:rsidP="00A0755E">
            <w:pPr>
              <w:rPr>
                <w:rFonts w:hAnsi="ＭＳ 明朝"/>
              </w:rPr>
            </w:pPr>
          </w:p>
        </w:tc>
      </w:tr>
      <w:tr w:rsidR="00453934" w:rsidRPr="00F92D5E" w14:paraId="22528A4D" w14:textId="77777777" w:rsidTr="00A0755E">
        <w:trPr>
          <w:trHeight w:val="454"/>
        </w:trPr>
        <w:tc>
          <w:tcPr>
            <w:tcW w:w="2907" w:type="dxa"/>
            <w:tcBorders>
              <w:left w:val="single" w:sz="12" w:space="0" w:color="auto"/>
              <w:bottom w:val="single" w:sz="4" w:space="0" w:color="auto"/>
              <w:right w:val="double" w:sz="4" w:space="0" w:color="auto"/>
            </w:tcBorders>
            <w:vAlign w:val="center"/>
          </w:tcPr>
          <w:p w14:paraId="2CB11C5C" w14:textId="77777777" w:rsidR="00453934" w:rsidRPr="00F92D5E" w:rsidRDefault="00453934" w:rsidP="00F045EF">
            <w:pPr>
              <w:rPr>
                <w:rFonts w:ascii="ＭＳ ゴシック" w:eastAsia="ＭＳ ゴシック" w:hAnsi="ＭＳ ゴシック"/>
              </w:rPr>
            </w:pPr>
            <w:r w:rsidRPr="00F92D5E">
              <w:rPr>
                <w:rFonts w:ascii="ＭＳ ゴシック" w:eastAsia="ＭＳ ゴシック" w:hAnsi="ＭＳ ゴシック" w:hint="eastAsia"/>
              </w:rPr>
              <w:t>施設の処理方式</w:t>
            </w:r>
          </w:p>
        </w:tc>
        <w:tc>
          <w:tcPr>
            <w:tcW w:w="6588" w:type="dxa"/>
            <w:tcBorders>
              <w:left w:val="double" w:sz="4" w:space="0" w:color="auto"/>
              <w:bottom w:val="single" w:sz="4" w:space="0" w:color="auto"/>
              <w:right w:val="single" w:sz="12" w:space="0" w:color="auto"/>
            </w:tcBorders>
            <w:vAlign w:val="center"/>
          </w:tcPr>
          <w:p w14:paraId="2199BF74" w14:textId="77777777" w:rsidR="00453934" w:rsidRPr="00F92D5E" w:rsidRDefault="00453934" w:rsidP="00A0755E">
            <w:pPr>
              <w:rPr>
                <w:rFonts w:hAnsi="ＭＳ 明朝"/>
              </w:rPr>
            </w:pPr>
          </w:p>
        </w:tc>
      </w:tr>
      <w:tr w:rsidR="00453934" w:rsidRPr="00F92D5E" w14:paraId="4C98F68A" w14:textId="77777777" w:rsidTr="00A0755E">
        <w:trPr>
          <w:trHeight w:val="454"/>
        </w:trPr>
        <w:tc>
          <w:tcPr>
            <w:tcW w:w="2907" w:type="dxa"/>
            <w:tcBorders>
              <w:left w:val="single" w:sz="12" w:space="0" w:color="auto"/>
              <w:bottom w:val="single" w:sz="12" w:space="0" w:color="auto"/>
              <w:right w:val="double" w:sz="4" w:space="0" w:color="auto"/>
            </w:tcBorders>
            <w:vAlign w:val="center"/>
          </w:tcPr>
          <w:p w14:paraId="5390788C" w14:textId="77777777" w:rsidR="00453934" w:rsidRPr="00F92D5E" w:rsidRDefault="00453934" w:rsidP="00F045EF">
            <w:pPr>
              <w:rPr>
                <w:rFonts w:ascii="ＭＳ ゴシック" w:eastAsia="ＭＳ ゴシック" w:hAnsi="ＭＳ ゴシック"/>
              </w:rPr>
            </w:pPr>
            <w:r w:rsidRPr="00F92D5E">
              <w:rPr>
                <w:rFonts w:ascii="ＭＳ ゴシック" w:eastAsia="ＭＳ ゴシック" w:hAnsi="ＭＳ ゴシック" w:hint="eastAsia"/>
              </w:rPr>
              <w:t>施設規模</w:t>
            </w:r>
          </w:p>
        </w:tc>
        <w:tc>
          <w:tcPr>
            <w:tcW w:w="6588" w:type="dxa"/>
            <w:tcBorders>
              <w:left w:val="double" w:sz="4" w:space="0" w:color="auto"/>
              <w:bottom w:val="single" w:sz="12" w:space="0" w:color="auto"/>
              <w:right w:val="single" w:sz="12" w:space="0" w:color="auto"/>
            </w:tcBorders>
            <w:vAlign w:val="center"/>
          </w:tcPr>
          <w:p w14:paraId="686D851F" w14:textId="77777777" w:rsidR="00453934" w:rsidRPr="00F92D5E" w:rsidRDefault="00453934" w:rsidP="00A0755E">
            <w:pPr>
              <w:rPr>
                <w:rFonts w:hAnsi="ＭＳ 明朝"/>
              </w:rPr>
            </w:pPr>
          </w:p>
        </w:tc>
      </w:tr>
    </w:tbl>
    <w:p w14:paraId="2336E4C6" w14:textId="77777777" w:rsidR="00B2318E" w:rsidRPr="00F92D5E" w:rsidRDefault="00B2318E" w:rsidP="00B2318E">
      <w:pPr>
        <w:pStyle w:val="aa"/>
        <w:spacing w:line="280" w:lineRule="exact"/>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実績は1施設のみを記載</w:t>
      </w:r>
      <w:r w:rsidR="006725AE" w:rsidRPr="00F92D5E">
        <w:rPr>
          <w:rFonts w:ascii="ＭＳ ゴシック" w:eastAsia="ＭＳ ゴシック" w:hAnsi="ＭＳ ゴシック" w:hint="eastAsia"/>
          <w:kern w:val="2"/>
          <w:sz w:val="18"/>
          <w:szCs w:val="18"/>
        </w:rPr>
        <w:t>すること</w:t>
      </w:r>
      <w:r w:rsidRPr="00F92D5E">
        <w:rPr>
          <w:rFonts w:ascii="ＭＳ ゴシック" w:eastAsia="ＭＳ ゴシック" w:hAnsi="ＭＳ ゴシック" w:hint="eastAsia"/>
          <w:kern w:val="2"/>
          <w:sz w:val="18"/>
          <w:szCs w:val="18"/>
        </w:rPr>
        <w:t>。</w:t>
      </w:r>
    </w:p>
    <w:p w14:paraId="0BF35534" w14:textId="77777777" w:rsidR="006F20CF" w:rsidRPr="00F92D5E" w:rsidRDefault="006F20CF" w:rsidP="006F20CF">
      <w:pPr>
        <w:pStyle w:val="aa"/>
        <w:spacing w:line="280" w:lineRule="exact"/>
        <w:ind w:left="360" w:hangingChars="200" w:hanging="360"/>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受注形態について、</w:t>
      </w:r>
      <w:r w:rsidR="00E07D2F" w:rsidRPr="00F92D5E">
        <w:rPr>
          <w:rFonts w:ascii="ＭＳ ゴシック" w:eastAsia="ＭＳ ゴシック" w:hAnsi="ＭＳ ゴシック" w:hint="eastAsia"/>
          <w:kern w:val="2"/>
          <w:sz w:val="18"/>
          <w:szCs w:val="18"/>
        </w:rPr>
        <w:t>単独</w:t>
      </w:r>
      <w:r w:rsidRPr="00F92D5E">
        <w:rPr>
          <w:rFonts w:ascii="ＭＳ ゴシック" w:eastAsia="ＭＳ ゴシック" w:hAnsi="ＭＳ ゴシック" w:hint="eastAsia"/>
          <w:kern w:val="2"/>
          <w:sz w:val="18"/>
          <w:szCs w:val="18"/>
        </w:rPr>
        <w:t>、共同企業体構成</w:t>
      </w:r>
      <w:r w:rsidR="00E07D2F" w:rsidRPr="00F92D5E">
        <w:rPr>
          <w:rFonts w:ascii="ＭＳ ゴシック" w:eastAsia="ＭＳ ゴシック" w:hAnsi="ＭＳ ゴシック" w:hint="eastAsia"/>
          <w:kern w:val="2"/>
          <w:sz w:val="18"/>
          <w:szCs w:val="18"/>
        </w:rPr>
        <w:t>企業</w:t>
      </w:r>
      <w:r w:rsidRPr="00F92D5E">
        <w:rPr>
          <w:rFonts w:ascii="ＭＳ ゴシック" w:eastAsia="ＭＳ ゴシック" w:hAnsi="ＭＳ ゴシック" w:hint="eastAsia"/>
          <w:kern w:val="2"/>
          <w:sz w:val="18"/>
          <w:szCs w:val="18"/>
        </w:rPr>
        <w:t>の別を示</w:t>
      </w:r>
      <w:r w:rsidR="006725AE" w:rsidRPr="00F92D5E">
        <w:rPr>
          <w:rFonts w:ascii="ＭＳ ゴシック" w:eastAsia="ＭＳ ゴシック" w:hAnsi="ＭＳ ゴシック" w:hint="eastAsia"/>
          <w:kern w:val="2"/>
          <w:sz w:val="18"/>
          <w:szCs w:val="18"/>
        </w:rPr>
        <w:t>すこと</w:t>
      </w:r>
      <w:r w:rsidRPr="00F92D5E">
        <w:rPr>
          <w:rFonts w:ascii="ＭＳ ゴシック" w:eastAsia="ＭＳ ゴシック" w:hAnsi="ＭＳ ゴシック" w:hint="eastAsia"/>
          <w:kern w:val="2"/>
          <w:sz w:val="18"/>
          <w:szCs w:val="18"/>
        </w:rPr>
        <w:t>。また、共同企業体</w:t>
      </w:r>
      <w:r w:rsidR="00E07D2F" w:rsidRPr="00F92D5E">
        <w:rPr>
          <w:rFonts w:ascii="ＭＳ ゴシック" w:eastAsia="ＭＳ ゴシック" w:hAnsi="ＭＳ ゴシック" w:hint="eastAsia"/>
          <w:kern w:val="2"/>
          <w:sz w:val="18"/>
          <w:szCs w:val="18"/>
        </w:rPr>
        <w:t>構成企業</w:t>
      </w:r>
      <w:r w:rsidRPr="00F92D5E">
        <w:rPr>
          <w:rFonts w:ascii="ＭＳ ゴシック" w:eastAsia="ＭＳ ゴシック" w:hAnsi="ＭＳ ゴシック" w:hint="eastAsia"/>
          <w:kern w:val="2"/>
          <w:sz w:val="18"/>
          <w:szCs w:val="18"/>
        </w:rPr>
        <w:t>の場合は、出資比率を記載</w:t>
      </w:r>
      <w:r w:rsidR="006725AE" w:rsidRPr="00F92D5E">
        <w:rPr>
          <w:rFonts w:ascii="ＭＳ ゴシック" w:eastAsia="ＭＳ ゴシック" w:hAnsi="ＭＳ ゴシック" w:hint="eastAsia"/>
          <w:kern w:val="2"/>
          <w:sz w:val="18"/>
          <w:szCs w:val="18"/>
        </w:rPr>
        <w:t>すること</w:t>
      </w:r>
      <w:r w:rsidRPr="00F92D5E">
        <w:rPr>
          <w:rFonts w:ascii="ＭＳ ゴシック" w:eastAsia="ＭＳ ゴシック" w:hAnsi="ＭＳ ゴシック" w:hint="eastAsia"/>
          <w:kern w:val="2"/>
          <w:sz w:val="18"/>
          <w:szCs w:val="18"/>
        </w:rPr>
        <w:t>。</w:t>
      </w:r>
    </w:p>
    <w:p w14:paraId="11185421" w14:textId="77777777" w:rsidR="00B2318E" w:rsidRPr="00F92D5E" w:rsidRDefault="00B2318E" w:rsidP="00B2318E">
      <w:pPr>
        <w:pStyle w:val="aa"/>
        <w:spacing w:line="280" w:lineRule="exact"/>
        <w:ind w:left="360" w:hangingChars="200" w:hanging="360"/>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施設の処理方式において、処理フローを示す等により、要件を満足していることが確認できるよう具体的に記述</w:t>
      </w:r>
      <w:r w:rsidR="006725AE" w:rsidRPr="00F92D5E">
        <w:rPr>
          <w:rFonts w:ascii="ＭＳ ゴシック" w:eastAsia="ＭＳ ゴシック" w:hAnsi="ＭＳ ゴシック" w:hint="eastAsia"/>
          <w:kern w:val="2"/>
          <w:sz w:val="18"/>
          <w:szCs w:val="18"/>
        </w:rPr>
        <w:t>すること</w:t>
      </w:r>
      <w:r w:rsidRPr="00F92D5E">
        <w:rPr>
          <w:rFonts w:ascii="ＭＳ ゴシック" w:eastAsia="ＭＳ ゴシック" w:hAnsi="ＭＳ ゴシック" w:hint="eastAsia"/>
          <w:kern w:val="2"/>
          <w:sz w:val="18"/>
          <w:szCs w:val="18"/>
        </w:rPr>
        <w:t>。</w:t>
      </w:r>
    </w:p>
    <w:p w14:paraId="6D603E37" w14:textId="77777777" w:rsidR="00453934" w:rsidRPr="00F92D5E" w:rsidRDefault="00453934" w:rsidP="00453934">
      <w:pPr>
        <w:pStyle w:val="aa"/>
        <w:spacing w:line="280" w:lineRule="exact"/>
        <w:ind w:left="180" w:hangingChars="100" w:hanging="180"/>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xml:space="preserve">※　</w:t>
      </w:r>
      <w:r w:rsidR="00B2318E" w:rsidRPr="00F92D5E">
        <w:rPr>
          <w:rFonts w:ascii="ＭＳ ゴシック" w:eastAsia="ＭＳ ゴシック" w:hAnsi="ＭＳ ゴシック" w:hint="eastAsia"/>
          <w:kern w:val="2"/>
          <w:sz w:val="18"/>
          <w:szCs w:val="18"/>
        </w:rPr>
        <w:t>上記の実績を有していることが確認できる書類（契約書の写し又はコリンズの登録内容確認書の写し等）及び施設の概要がわかるパンフレット等の写しを添付</w:t>
      </w:r>
      <w:r w:rsidR="006725AE" w:rsidRPr="00F92D5E">
        <w:rPr>
          <w:rFonts w:ascii="ＭＳ ゴシック" w:eastAsia="ＭＳ ゴシック" w:hAnsi="ＭＳ ゴシック" w:hint="eastAsia"/>
          <w:kern w:val="2"/>
          <w:sz w:val="18"/>
          <w:szCs w:val="18"/>
        </w:rPr>
        <w:t>すること</w:t>
      </w:r>
      <w:r w:rsidR="00B2318E" w:rsidRPr="00F92D5E">
        <w:rPr>
          <w:rFonts w:ascii="ＭＳ ゴシック" w:eastAsia="ＭＳ ゴシック" w:hAnsi="ＭＳ ゴシック" w:hint="eastAsia"/>
          <w:kern w:val="2"/>
          <w:sz w:val="18"/>
          <w:szCs w:val="18"/>
        </w:rPr>
        <w:t>。</w:t>
      </w:r>
    </w:p>
    <w:p w14:paraId="203FC815" w14:textId="77777777" w:rsidR="00453934" w:rsidRPr="00F92D5E" w:rsidRDefault="00453934" w:rsidP="00453934">
      <w:pPr>
        <w:pStyle w:val="aa"/>
        <w:spacing w:line="280" w:lineRule="exact"/>
        <w:ind w:left="378" w:hangingChars="180" w:hanging="378"/>
      </w:pPr>
    </w:p>
    <w:p w14:paraId="49EB8A19" w14:textId="77777777" w:rsidR="00A4668F" w:rsidRPr="00F92D5E" w:rsidRDefault="00A4668F" w:rsidP="003E1DFE">
      <w:pPr>
        <w:pStyle w:val="aa"/>
        <w:spacing w:line="280" w:lineRule="exact"/>
        <w:ind w:left="378" w:hangingChars="180" w:hanging="378"/>
      </w:pPr>
    </w:p>
    <w:p w14:paraId="6C1DAAF5" w14:textId="77777777" w:rsidR="006E25D6" w:rsidRPr="00F92D5E" w:rsidRDefault="00EC6893" w:rsidP="006E25D6">
      <w:pPr>
        <w:pStyle w:val="aa"/>
        <w:spacing w:line="280" w:lineRule="exact"/>
        <w:ind w:left="378" w:hangingChars="180" w:hanging="378"/>
        <w:rPr>
          <w:rFonts w:hAnsi="ＭＳ 明朝"/>
        </w:rPr>
      </w:pPr>
      <w:r w:rsidRPr="00F92D5E">
        <w:br w:type="page"/>
      </w:r>
      <w:r w:rsidR="001556CA" w:rsidRPr="00F92D5E">
        <w:t xml:space="preserve"> </w:t>
      </w:r>
      <w:r w:rsidR="006E25D6" w:rsidRPr="00F92D5E">
        <w:rPr>
          <w:rFonts w:hAnsi="ＭＳ 明朝" w:hint="eastAsia"/>
        </w:rPr>
        <w:t>様式</w:t>
      </w:r>
      <w:r w:rsidR="006E25D6" w:rsidRPr="00F92D5E">
        <w:rPr>
          <w:rFonts w:hAnsi="ＭＳ 明朝" w:hint="eastAsia"/>
          <w:lang w:eastAsia="zh-CN"/>
        </w:rPr>
        <w:t>第</w:t>
      </w:r>
      <w:r w:rsidR="00E42C74" w:rsidRPr="00F92D5E">
        <w:rPr>
          <w:rFonts w:hAnsi="ＭＳ 明朝" w:hint="eastAsia"/>
          <w:lang w:eastAsia="zh-CN"/>
        </w:rPr>
        <w:t>8</w:t>
      </w:r>
      <w:r w:rsidR="006E25D6" w:rsidRPr="00F92D5E">
        <w:rPr>
          <w:rFonts w:hAnsi="ＭＳ 明朝" w:hint="eastAsia"/>
        </w:rPr>
        <w:t>号-4</w:t>
      </w:r>
    </w:p>
    <w:p w14:paraId="49347CF4" w14:textId="77777777" w:rsidR="006E25D6" w:rsidRPr="00F92D5E" w:rsidRDefault="006E25D6" w:rsidP="006E25D6">
      <w:pPr>
        <w:ind w:leftChars="22" w:left="1073" w:hangingChars="489" w:hanging="1027"/>
      </w:pPr>
    </w:p>
    <w:p w14:paraId="7DAA7188" w14:textId="77777777" w:rsidR="006E25D6" w:rsidRPr="00F92D5E" w:rsidRDefault="006E25D6" w:rsidP="006E25D6">
      <w:pPr>
        <w:tabs>
          <w:tab w:val="center" w:pos="4279"/>
        </w:tabs>
        <w:spacing w:line="400" w:lineRule="exact"/>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 xml:space="preserve">「入札説明書　第３章　２　(2)　</w:t>
      </w:r>
      <w:r w:rsidR="00E07D2F" w:rsidRPr="00F92D5E">
        <w:rPr>
          <w:rFonts w:ascii="ＭＳ ゴシック" w:eastAsia="ＭＳ ゴシック" w:hAnsi="ＭＳ ゴシック" w:hint="eastAsia"/>
          <w:b/>
          <w:sz w:val="28"/>
          <w:szCs w:val="28"/>
        </w:rPr>
        <w:t>カ</w:t>
      </w:r>
      <w:r w:rsidRPr="00F92D5E">
        <w:rPr>
          <w:rFonts w:ascii="ＭＳ ゴシック" w:eastAsia="ＭＳ ゴシック" w:hAnsi="ＭＳ ゴシック" w:hint="eastAsia"/>
          <w:b/>
          <w:sz w:val="28"/>
          <w:szCs w:val="28"/>
        </w:rPr>
        <w:t>」に規定する</w:t>
      </w:r>
    </w:p>
    <w:p w14:paraId="0ED266E5" w14:textId="77777777" w:rsidR="006E25D6" w:rsidRPr="00F92D5E" w:rsidRDefault="006E25D6" w:rsidP="006E25D6">
      <w:pPr>
        <w:tabs>
          <w:tab w:val="center" w:pos="4279"/>
        </w:tabs>
        <w:spacing w:line="400" w:lineRule="exact"/>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施設の建設工事実績</w:t>
      </w:r>
    </w:p>
    <w:p w14:paraId="38C215AA" w14:textId="77777777" w:rsidR="006E25D6" w:rsidRPr="00F92D5E" w:rsidRDefault="006E25D6" w:rsidP="006E25D6">
      <w:pPr>
        <w:jc w:val="center"/>
        <w:rPr>
          <w:rFonts w:hAnsi="ＭＳ 明朝"/>
        </w:rPr>
      </w:pPr>
    </w:p>
    <w:tbl>
      <w:tblPr>
        <w:tblW w:w="0" w:type="auto"/>
        <w:tblInd w:w="108" w:type="dxa"/>
        <w:tblLook w:val="01E0" w:firstRow="1" w:lastRow="1" w:firstColumn="1" w:lastColumn="1" w:noHBand="0" w:noVBand="0"/>
      </w:tblPr>
      <w:tblGrid>
        <w:gridCol w:w="4526"/>
        <w:gridCol w:w="4641"/>
      </w:tblGrid>
      <w:tr w:rsidR="006E25D6" w:rsidRPr="00F92D5E" w14:paraId="7B6AB90C" w14:textId="77777777" w:rsidTr="00A0755E">
        <w:tc>
          <w:tcPr>
            <w:tcW w:w="4526" w:type="dxa"/>
          </w:tcPr>
          <w:p w14:paraId="08C5F6A0" w14:textId="77777777" w:rsidR="006E25D6" w:rsidRPr="00F92D5E" w:rsidRDefault="00F403A5" w:rsidP="00084C03">
            <w:pPr>
              <w:jc w:val="right"/>
            </w:pPr>
            <w:r w:rsidRPr="00F92D5E">
              <w:rPr>
                <w:rFonts w:hAnsi="ＭＳ 明朝" w:hint="eastAsia"/>
                <w:bCs/>
                <w:kern w:val="0"/>
              </w:rPr>
              <w:t>共同企業体</w:t>
            </w:r>
            <w:r w:rsidR="006E25D6" w:rsidRPr="00F92D5E">
              <w:rPr>
                <w:rFonts w:hint="eastAsia"/>
              </w:rPr>
              <w:t>名</w:t>
            </w:r>
          </w:p>
        </w:tc>
        <w:tc>
          <w:tcPr>
            <w:tcW w:w="4641" w:type="dxa"/>
            <w:tcBorders>
              <w:top w:val="nil"/>
              <w:bottom w:val="single" w:sz="4" w:space="0" w:color="auto"/>
            </w:tcBorders>
            <w:vAlign w:val="bottom"/>
          </w:tcPr>
          <w:p w14:paraId="2D92FFC3" w14:textId="77777777" w:rsidR="006E25D6" w:rsidRPr="00F92D5E" w:rsidRDefault="006E25D6" w:rsidP="00A0755E"/>
        </w:tc>
      </w:tr>
      <w:tr w:rsidR="006E25D6" w:rsidRPr="00F92D5E" w14:paraId="46D7E93F" w14:textId="77777777" w:rsidTr="00A0755E">
        <w:tc>
          <w:tcPr>
            <w:tcW w:w="4526" w:type="dxa"/>
          </w:tcPr>
          <w:p w14:paraId="484A0010" w14:textId="77777777" w:rsidR="006E25D6" w:rsidRPr="00F92D5E" w:rsidRDefault="006E25D6" w:rsidP="00084C03">
            <w:pPr>
              <w:spacing w:line="240" w:lineRule="exact"/>
              <w:ind w:right="-10"/>
              <w:jc w:val="right"/>
              <w:rPr>
                <w:rFonts w:hAnsi="ＭＳ 明朝"/>
                <w:sz w:val="20"/>
                <w:szCs w:val="20"/>
              </w:rPr>
            </w:pPr>
            <w:r w:rsidRPr="00F92D5E">
              <w:rPr>
                <w:rFonts w:hAnsi="ＭＳ 明朝" w:hint="eastAsia"/>
                <w:sz w:val="20"/>
                <w:szCs w:val="20"/>
              </w:rPr>
              <w:t>建築物の設計・建設を</w:t>
            </w:r>
          </w:p>
          <w:p w14:paraId="59F145A5" w14:textId="77777777" w:rsidR="006E25D6" w:rsidRPr="00F92D5E" w:rsidRDefault="006E25D6" w:rsidP="00084C03">
            <w:pPr>
              <w:spacing w:line="240" w:lineRule="exact"/>
              <w:ind w:right="-10"/>
              <w:jc w:val="right"/>
            </w:pPr>
            <w:r w:rsidRPr="00F92D5E">
              <w:rPr>
                <w:rFonts w:hAnsi="ＭＳ 明朝" w:hint="eastAsia"/>
                <w:sz w:val="20"/>
                <w:szCs w:val="20"/>
              </w:rPr>
              <w:t>行う者の商号又は名称</w:t>
            </w:r>
          </w:p>
        </w:tc>
        <w:tc>
          <w:tcPr>
            <w:tcW w:w="4641" w:type="dxa"/>
            <w:tcBorders>
              <w:top w:val="single" w:sz="4" w:space="0" w:color="auto"/>
              <w:bottom w:val="single" w:sz="4" w:space="0" w:color="auto"/>
            </w:tcBorders>
            <w:vAlign w:val="bottom"/>
          </w:tcPr>
          <w:p w14:paraId="1809B0FF" w14:textId="77777777" w:rsidR="006E25D6" w:rsidRPr="00F92D5E" w:rsidRDefault="006E25D6" w:rsidP="00A0755E"/>
        </w:tc>
      </w:tr>
    </w:tbl>
    <w:p w14:paraId="641C0215" w14:textId="77777777" w:rsidR="006E25D6" w:rsidRPr="00F92D5E" w:rsidRDefault="006E25D6" w:rsidP="006E25D6"/>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6E25D6" w:rsidRPr="00F92D5E" w14:paraId="16E96F21" w14:textId="77777777" w:rsidTr="00084C03">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2188C48F" w14:textId="77777777" w:rsidR="006E25D6" w:rsidRPr="00F92D5E" w:rsidRDefault="006E25D6" w:rsidP="00084C03">
            <w:pPr>
              <w:rPr>
                <w:rFonts w:ascii="ＭＳ ゴシック" w:eastAsia="ＭＳ ゴシック" w:hAnsi="ＭＳ ゴシック"/>
                <w:b/>
                <w:bCs/>
                <w:kern w:val="0"/>
              </w:rPr>
            </w:pPr>
            <w:r w:rsidRPr="00F92D5E">
              <w:rPr>
                <w:rFonts w:ascii="ＭＳ ゴシック" w:eastAsia="ＭＳ ゴシック" w:hAnsi="ＭＳ ゴシック" w:hint="eastAsia"/>
                <w:b/>
                <w:bCs/>
                <w:kern w:val="0"/>
              </w:rPr>
              <w:t>建築物に係る建設工事実績</w:t>
            </w:r>
          </w:p>
        </w:tc>
      </w:tr>
      <w:tr w:rsidR="006E25D6" w:rsidRPr="00F92D5E" w14:paraId="038F8448" w14:textId="77777777" w:rsidTr="00084C03">
        <w:trPr>
          <w:trHeight w:val="454"/>
        </w:trPr>
        <w:tc>
          <w:tcPr>
            <w:tcW w:w="2907" w:type="dxa"/>
            <w:tcBorders>
              <w:top w:val="single" w:sz="12" w:space="0" w:color="auto"/>
              <w:left w:val="single" w:sz="12" w:space="0" w:color="auto"/>
              <w:right w:val="double" w:sz="4" w:space="0" w:color="auto"/>
            </w:tcBorders>
            <w:vAlign w:val="center"/>
          </w:tcPr>
          <w:p w14:paraId="1458FBEA" w14:textId="77777777" w:rsidR="006E25D6" w:rsidRPr="00F92D5E" w:rsidRDefault="006E25D6" w:rsidP="00084C03">
            <w:pPr>
              <w:rPr>
                <w:rFonts w:ascii="ＭＳ ゴシック" w:eastAsia="ＭＳ ゴシック" w:hAnsi="ＭＳ ゴシック"/>
              </w:rPr>
            </w:pPr>
            <w:r w:rsidRPr="00F92D5E">
              <w:rPr>
                <w:rFonts w:ascii="ＭＳ ゴシック" w:eastAsia="ＭＳ ゴシック" w:hAnsi="ＭＳ ゴシック" w:hint="eastAsia"/>
              </w:rPr>
              <w:t>同種工事又は類似工事</w:t>
            </w:r>
          </w:p>
        </w:tc>
        <w:tc>
          <w:tcPr>
            <w:tcW w:w="6588" w:type="dxa"/>
            <w:tcBorders>
              <w:top w:val="single" w:sz="12" w:space="0" w:color="auto"/>
              <w:left w:val="double" w:sz="4" w:space="0" w:color="auto"/>
              <w:right w:val="single" w:sz="12" w:space="0" w:color="auto"/>
            </w:tcBorders>
            <w:vAlign w:val="center"/>
          </w:tcPr>
          <w:p w14:paraId="34C4F8F4" w14:textId="77777777" w:rsidR="006E25D6" w:rsidRPr="00F92D5E" w:rsidRDefault="006E25D6" w:rsidP="00084C03">
            <w:pPr>
              <w:jc w:val="center"/>
              <w:rPr>
                <w:rFonts w:ascii="ＭＳ ゴシック" w:eastAsia="ＭＳ ゴシック" w:hAnsi="ＭＳ ゴシック"/>
              </w:rPr>
            </w:pPr>
            <w:r w:rsidRPr="00F92D5E">
              <w:rPr>
                <w:rFonts w:ascii="ＭＳ ゴシック" w:eastAsia="ＭＳ ゴシック" w:hAnsi="ＭＳ ゴシック" w:hint="eastAsia"/>
              </w:rPr>
              <w:t>同種　　　・　　　類似</w:t>
            </w:r>
          </w:p>
        </w:tc>
      </w:tr>
      <w:tr w:rsidR="006E25D6" w:rsidRPr="00F92D5E" w14:paraId="247364DF" w14:textId="77777777" w:rsidTr="00084C03">
        <w:trPr>
          <w:trHeight w:val="454"/>
        </w:trPr>
        <w:tc>
          <w:tcPr>
            <w:tcW w:w="2907" w:type="dxa"/>
            <w:tcBorders>
              <w:left w:val="single" w:sz="12" w:space="0" w:color="auto"/>
              <w:right w:val="double" w:sz="4" w:space="0" w:color="auto"/>
            </w:tcBorders>
            <w:vAlign w:val="center"/>
          </w:tcPr>
          <w:p w14:paraId="33D27741" w14:textId="77777777" w:rsidR="006E25D6" w:rsidRPr="00F92D5E" w:rsidRDefault="006E25D6" w:rsidP="00084C03">
            <w:pPr>
              <w:rPr>
                <w:rFonts w:ascii="ＭＳ ゴシック" w:eastAsia="ＭＳ ゴシック" w:hAnsi="ＭＳ ゴシック"/>
              </w:rPr>
            </w:pPr>
            <w:r w:rsidRPr="00F92D5E">
              <w:rPr>
                <w:rFonts w:ascii="ＭＳ ゴシック" w:eastAsia="ＭＳ ゴシック" w:hAnsi="ＭＳ ゴシック" w:hint="eastAsia"/>
              </w:rPr>
              <w:t>施設の名称</w:t>
            </w:r>
          </w:p>
        </w:tc>
        <w:tc>
          <w:tcPr>
            <w:tcW w:w="6588" w:type="dxa"/>
            <w:tcBorders>
              <w:left w:val="double" w:sz="4" w:space="0" w:color="auto"/>
              <w:right w:val="single" w:sz="12" w:space="0" w:color="auto"/>
            </w:tcBorders>
            <w:vAlign w:val="center"/>
          </w:tcPr>
          <w:p w14:paraId="2C35BBD3" w14:textId="77777777" w:rsidR="006E25D6" w:rsidRPr="00F92D5E" w:rsidRDefault="006E25D6" w:rsidP="00084C03">
            <w:pPr>
              <w:rPr>
                <w:rFonts w:hAnsi="ＭＳ 明朝"/>
              </w:rPr>
            </w:pPr>
          </w:p>
        </w:tc>
      </w:tr>
      <w:tr w:rsidR="006E25D6" w:rsidRPr="00F92D5E" w14:paraId="76B3BA1C" w14:textId="77777777" w:rsidTr="00084C03">
        <w:trPr>
          <w:trHeight w:val="454"/>
        </w:trPr>
        <w:tc>
          <w:tcPr>
            <w:tcW w:w="2907" w:type="dxa"/>
            <w:tcBorders>
              <w:left w:val="single" w:sz="12" w:space="0" w:color="auto"/>
              <w:right w:val="double" w:sz="4" w:space="0" w:color="auto"/>
            </w:tcBorders>
            <w:vAlign w:val="center"/>
          </w:tcPr>
          <w:p w14:paraId="79F182F8" w14:textId="77777777" w:rsidR="006E25D6" w:rsidRPr="00F92D5E" w:rsidRDefault="006E25D6" w:rsidP="00084C03">
            <w:pPr>
              <w:rPr>
                <w:rFonts w:ascii="ＭＳ ゴシック" w:eastAsia="ＭＳ ゴシック" w:hAnsi="ＭＳ ゴシック"/>
              </w:rPr>
            </w:pPr>
            <w:r w:rsidRPr="00F92D5E">
              <w:rPr>
                <w:rFonts w:ascii="ＭＳ ゴシック" w:eastAsia="ＭＳ ゴシック" w:hAnsi="ＭＳ ゴシック" w:hint="eastAsia"/>
              </w:rPr>
              <w:t>施設の所在地</w:t>
            </w:r>
          </w:p>
        </w:tc>
        <w:tc>
          <w:tcPr>
            <w:tcW w:w="6588" w:type="dxa"/>
            <w:tcBorders>
              <w:left w:val="double" w:sz="4" w:space="0" w:color="auto"/>
              <w:right w:val="single" w:sz="12" w:space="0" w:color="auto"/>
            </w:tcBorders>
            <w:vAlign w:val="center"/>
          </w:tcPr>
          <w:p w14:paraId="413A5AA1" w14:textId="77777777" w:rsidR="006E25D6" w:rsidRPr="00F92D5E" w:rsidRDefault="006E25D6" w:rsidP="00084C03">
            <w:pPr>
              <w:rPr>
                <w:rFonts w:hAnsi="ＭＳ 明朝"/>
              </w:rPr>
            </w:pPr>
          </w:p>
        </w:tc>
      </w:tr>
      <w:tr w:rsidR="006E25D6" w:rsidRPr="00F92D5E" w14:paraId="5E6C9E4A" w14:textId="77777777" w:rsidTr="00084C03">
        <w:trPr>
          <w:trHeight w:val="454"/>
        </w:trPr>
        <w:tc>
          <w:tcPr>
            <w:tcW w:w="2907" w:type="dxa"/>
            <w:tcBorders>
              <w:left w:val="single" w:sz="12" w:space="0" w:color="auto"/>
              <w:right w:val="double" w:sz="4" w:space="0" w:color="auto"/>
            </w:tcBorders>
            <w:vAlign w:val="center"/>
          </w:tcPr>
          <w:p w14:paraId="67F7CC64" w14:textId="77777777" w:rsidR="006E25D6" w:rsidRPr="00F92D5E" w:rsidRDefault="006E25D6" w:rsidP="00084C03">
            <w:pPr>
              <w:rPr>
                <w:rFonts w:ascii="ＭＳ ゴシック" w:eastAsia="ＭＳ ゴシック" w:hAnsi="ＭＳ ゴシック"/>
              </w:rPr>
            </w:pPr>
            <w:r w:rsidRPr="00F92D5E">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2868FADC" w14:textId="77777777" w:rsidR="006E25D6" w:rsidRPr="00F92D5E" w:rsidRDefault="006E25D6" w:rsidP="00084C03">
            <w:pPr>
              <w:rPr>
                <w:rFonts w:hAnsi="ＭＳ 明朝"/>
              </w:rPr>
            </w:pPr>
          </w:p>
        </w:tc>
      </w:tr>
      <w:tr w:rsidR="006E25D6" w:rsidRPr="00F92D5E" w14:paraId="3B32E79B" w14:textId="77777777" w:rsidTr="00084C03">
        <w:trPr>
          <w:trHeight w:val="454"/>
        </w:trPr>
        <w:tc>
          <w:tcPr>
            <w:tcW w:w="2907" w:type="dxa"/>
            <w:tcBorders>
              <w:left w:val="single" w:sz="12" w:space="0" w:color="auto"/>
              <w:right w:val="double" w:sz="4" w:space="0" w:color="auto"/>
            </w:tcBorders>
            <w:vAlign w:val="center"/>
          </w:tcPr>
          <w:p w14:paraId="08016AF5" w14:textId="77777777" w:rsidR="006E25D6" w:rsidRPr="00F92D5E" w:rsidRDefault="006E25D6" w:rsidP="00084C03">
            <w:pPr>
              <w:rPr>
                <w:rFonts w:ascii="ＭＳ ゴシック" w:eastAsia="ＭＳ ゴシック" w:hAnsi="ＭＳ ゴシック"/>
              </w:rPr>
            </w:pPr>
            <w:r w:rsidRPr="00F92D5E">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3970E5F6" w14:textId="77777777" w:rsidR="006E25D6" w:rsidRPr="00F92D5E" w:rsidRDefault="006E25D6" w:rsidP="00084C03">
            <w:pPr>
              <w:rPr>
                <w:rFonts w:hAnsi="ＭＳ 明朝"/>
              </w:rPr>
            </w:pPr>
          </w:p>
        </w:tc>
      </w:tr>
      <w:tr w:rsidR="006E25D6" w:rsidRPr="00F92D5E" w14:paraId="08E1AB04" w14:textId="77777777" w:rsidTr="00084C03">
        <w:trPr>
          <w:trHeight w:val="454"/>
        </w:trPr>
        <w:tc>
          <w:tcPr>
            <w:tcW w:w="2907" w:type="dxa"/>
            <w:tcBorders>
              <w:left w:val="single" w:sz="12" w:space="0" w:color="auto"/>
              <w:right w:val="double" w:sz="4" w:space="0" w:color="auto"/>
            </w:tcBorders>
            <w:vAlign w:val="center"/>
          </w:tcPr>
          <w:p w14:paraId="2AEC0BF6" w14:textId="77777777" w:rsidR="006E25D6" w:rsidRPr="00F92D5E" w:rsidRDefault="006E25D6" w:rsidP="00084C03">
            <w:pPr>
              <w:rPr>
                <w:rFonts w:ascii="ＭＳ ゴシック" w:eastAsia="ＭＳ ゴシック" w:hAnsi="ＭＳ ゴシック"/>
              </w:rPr>
            </w:pPr>
            <w:r w:rsidRPr="00F92D5E">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vAlign w:val="center"/>
          </w:tcPr>
          <w:p w14:paraId="3C93B05D" w14:textId="77777777" w:rsidR="006E25D6" w:rsidRPr="00F92D5E" w:rsidRDefault="006E25D6" w:rsidP="00084C03">
            <w:pPr>
              <w:rPr>
                <w:rFonts w:hAnsi="ＭＳ 明朝"/>
              </w:rPr>
            </w:pPr>
          </w:p>
        </w:tc>
      </w:tr>
      <w:tr w:rsidR="006E25D6" w:rsidRPr="00F92D5E" w14:paraId="5759C42F" w14:textId="77777777" w:rsidTr="00084C03">
        <w:trPr>
          <w:trHeight w:val="454"/>
        </w:trPr>
        <w:tc>
          <w:tcPr>
            <w:tcW w:w="2907" w:type="dxa"/>
            <w:tcBorders>
              <w:left w:val="single" w:sz="12" w:space="0" w:color="auto"/>
              <w:right w:val="double" w:sz="4" w:space="0" w:color="auto"/>
            </w:tcBorders>
            <w:vAlign w:val="center"/>
          </w:tcPr>
          <w:p w14:paraId="546A7A04" w14:textId="77777777" w:rsidR="006E25D6" w:rsidRPr="00F92D5E" w:rsidRDefault="006E25D6" w:rsidP="00084C03">
            <w:pPr>
              <w:rPr>
                <w:rFonts w:ascii="ＭＳ ゴシック" w:eastAsia="ＭＳ ゴシック" w:hAnsi="ＭＳ ゴシック"/>
              </w:rPr>
            </w:pPr>
            <w:r w:rsidRPr="00F92D5E">
              <w:rPr>
                <w:rFonts w:ascii="ＭＳ ゴシック" w:eastAsia="ＭＳ ゴシック" w:hAnsi="ＭＳ ゴシック" w:hint="eastAsia"/>
              </w:rPr>
              <w:t>施設の稼動開始年月</w:t>
            </w:r>
          </w:p>
        </w:tc>
        <w:tc>
          <w:tcPr>
            <w:tcW w:w="6588" w:type="dxa"/>
            <w:tcBorders>
              <w:left w:val="double" w:sz="4" w:space="0" w:color="auto"/>
              <w:right w:val="single" w:sz="12" w:space="0" w:color="auto"/>
            </w:tcBorders>
            <w:vAlign w:val="center"/>
          </w:tcPr>
          <w:p w14:paraId="13D7C2D3" w14:textId="77777777" w:rsidR="006E25D6" w:rsidRPr="00F92D5E" w:rsidRDefault="006E25D6" w:rsidP="00084C03">
            <w:pPr>
              <w:rPr>
                <w:rFonts w:hAnsi="ＭＳ 明朝"/>
              </w:rPr>
            </w:pPr>
          </w:p>
        </w:tc>
      </w:tr>
      <w:tr w:rsidR="006E25D6" w:rsidRPr="00F92D5E" w14:paraId="2001CAC1" w14:textId="77777777" w:rsidTr="00084C03">
        <w:trPr>
          <w:trHeight w:val="454"/>
        </w:trPr>
        <w:tc>
          <w:tcPr>
            <w:tcW w:w="2907" w:type="dxa"/>
            <w:tcBorders>
              <w:left w:val="single" w:sz="12" w:space="0" w:color="auto"/>
              <w:right w:val="double" w:sz="4" w:space="0" w:color="auto"/>
            </w:tcBorders>
            <w:vAlign w:val="center"/>
          </w:tcPr>
          <w:p w14:paraId="29C82D5F" w14:textId="77777777" w:rsidR="006E25D6" w:rsidRPr="00F92D5E" w:rsidRDefault="006E25D6" w:rsidP="00084C03">
            <w:pPr>
              <w:rPr>
                <w:rFonts w:ascii="ＭＳ ゴシック" w:eastAsia="ＭＳ ゴシック" w:hAnsi="ＭＳ ゴシック"/>
              </w:rPr>
            </w:pPr>
            <w:r w:rsidRPr="00F92D5E">
              <w:rPr>
                <w:rFonts w:ascii="ＭＳ ゴシック" w:eastAsia="ＭＳ ゴシック" w:hAnsi="ＭＳ ゴシック" w:hint="eastAsia"/>
              </w:rPr>
              <w:t>施設規模</w:t>
            </w:r>
          </w:p>
        </w:tc>
        <w:tc>
          <w:tcPr>
            <w:tcW w:w="6588" w:type="dxa"/>
            <w:tcBorders>
              <w:left w:val="double" w:sz="4" w:space="0" w:color="auto"/>
              <w:right w:val="single" w:sz="12" w:space="0" w:color="auto"/>
            </w:tcBorders>
            <w:vAlign w:val="center"/>
          </w:tcPr>
          <w:p w14:paraId="7F81575F" w14:textId="77777777" w:rsidR="006E25D6" w:rsidRPr="00F92D5E" w:rsidRDefault="006E25D6" w:rsidP="00084C03">
            <w:pPr>
              <w:rPr>
                <w:rFonts w:hAnsi="ＭＳ 明朝"/>
              </w:rPr>
            </w:pPr>
          </w:p>
        </w:tc>
      </w:tr>
      <w:tr w:rsidR="006E25D6" w:rsidRPr="00F92D5E" w14:paraId="05ECE16A" w14:textId="77777777" w:rsidTr="00084C03">
        <w:trPr>
          <w:trHeight w:val="454"/>
        </w:trPr>
        <w:tc>
          <w:tcPr>
            <w:tcW w:w="2907" w:type="dxa"/>
            <w:tcBorders>
              <w:left w:val="single" w:sz="12" w:space="0" w:color="auto"/>
              <w:bottom w:val="single" w:sz="12" w:space="0" w:color="auto"/>
              <w:right w:val="double" w:sz="4" w:space="0" w:color="auto"/>
            </w:tcBorders>
            <w:vAlign w:val="center"/>
          </w:tcPr>
          <w:p w14:paraId="7FCC0FAC" w14:textId="77777777" w:rsidR="006E25D6" w:rsidRPr="00F92D5E" w:rsidRDefault="006E25D6" w:rsidP="00084C03">
            <w:pPr>
              <w:rPr>
                <w:rFonts w:ascii="ＭＳ ゴシック" w:eastAsia="ＭＳ ゴシック" w:hAnsi="ＭＳ ゴシック"/>
              </w:rPr>
            </w:pPr>
            <w:r w:rsidRPr="00F92D5E">
              <w:rPr>
                <w:rFonts w:ascii="ＭＳ ゴシック" w:eastAsia="ＭＳ ゴシック" w:hAnsi="ＭＳ ゴシック" w:hint="eastAsia"/>
              </w:rPr>
              <w:t>地下構造物の概要</w:t>
            </w:r>
          </w:p>
          <w:p w14:paraId="52823737" w14:textId="77777777" w:rsidR="006E25D6" w:rsidRPr="00F92D5E" w:rsidRDefault="006E25D6" w:rsidP="00084C03">
            <w:pPr>
              <w:rPr>
                <w:rFonts w:ascii="ＭＳ ゴシック" w:eastAsia="ＭＳ ゴシック" w:hAnsi="ＭＳ ゴシック"/>
              </w:rPr>
            </w:pPr>
            <w:r w:rsidRPr="00F92D5E">
              <w:rPr>
                <w:rFonts w:ascii="ＭＳ ゴシック" w:eastAsia="ＭＳ ゴシック" w:hAnsi="ＭＳ ゴシック" w:hint="eastAsia"/>
              </w:rPr>
              <w:t>（種類・規模等）</w:t>
            </w:r>
          </w:p>
        </w:tc>
        <w:tc>
          <w:tcPr>
            <w:tcW w:w="6588" w:type="dxa"/>
            <w:tcBorders>
              <w:left w:val="double" w:sz="4" w:space="0" w:color="auto"/>
              <w:bottom w:val="single" w:sz="12" w:space="0" w:color="auto"/>
              <w:right w:val="single" w:sz="12" w:space="0" w:color="auto"/>
            </w:tcBorders>
            <w:vAlign w:val="center"/>
          </w:tcPr>
          <w:p w14:paraId="688D0B06" w14:textId="77777777" w:rsidR="006E25D6" w:rsidRPr="00F92D5E" w:rsidRDefault="006E25D6" w:rsidP="00084C03">
            <w:pPr>
              <w:rPr>
                <w:rFonts w:hAnsi="ＭＳ 明朝"/>
              </w:rPr>
            </w:pPr>
          </w:p>
        </w:tc>
      </w:tr>
    </w:tbl>
    <w:p w14:paraId="6B905920" w14:textId="77777777" w:rsidR="006E25D6" w:rsidRPr="00F92D5E" w:rsidRDefault="006E25D6" w:rsidP="006E25D6">
      <w:pPr>
        <w:pStyle w:val="aa"/>
        <w:spacing w:line="280" w:lineRule="exact"/>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実績は1施設のみを記載</w:t>
      </w:r>
      <w:r w:rsidR="006725AE" w:rsidRPr="00F92D5E">
        <w:rPr>
          <w:rFonts w:ascii="ＭＳ ゴシック" w:eastAsia="ＭＳ ゴシック" w:hAnsi="ＭＳ ゴシック" w:hint="eastAsia"/>
          <w:kern w:val="2"/>
          <w:sz w:val="18"/>
          <w:szCs w:val="18"/>
        </w:rPr>
        <w:t>すること</w:t>
      </w:r>
      <w:r w:rsidRPr="00F92D5E">
        <w:rPr>
          <w:rFonts w:ascii="ＭＳ ゴシック" w:eastAsia="ＭＳ ゴシック" w:hAnsi="ＭＳ ゴシック" w:hint="eastAsia"/>
          <w:kern w:val="2"/>
          <w:sz w:val="18"/>
          <w:szCs w:val="18"/>
        </w:rPr>
        <w:t>。</w:t>
      </w:r>
    </w:p>
    <w:p w14:paraId="1BB8149E" w14:textId="77777777" w:rsidR="006E25D6" w:rsidRPr="00F92D5E" w:rsidRDefault="006E25D6" w:rsidP="006E25D6">
      <w:pPr>
        <w:pStyle w:val="aa"/>
        <w:spacing w:line="280" w:lineRule="exact"/>
        <w:ind w:left="360" w:hangingChars="200" w:hanging="360"/>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同種工事は「ごみ焼却施設」の建設工事、類似工事は</w:t>
      </w:r>
      <w:r w:rsidR="00E07D2F" w:rsidRPr="00F92D5E">
        <w:rPr>
          <w:rFonts w:ascii="ＭＳ ゴシック" w:eastAsia="ＭＳ ゴシック" w:hAnsi="ＭＳ ゴシック" w:hint="eastAsia"/>
          <w:kern w:val="2"/>
          <w:sz w:val="18"/>
          <w:szCs w:val="18"/>
        </w:rPr>
        <w:t>その他工事における</w:t>
      </w:r>
      <w:r w:rsidRPr="00F92D5E">
        <w:rPr>
          <w:rFonts w:ascii="ＭＳ ゴシック" w:eastAsia="ＭＳ ゴシック" w:hAnsi="ＭＳ ゴシック" w:hint="eastAsia"/>
          <w:kern w:val="2"/>
          <w:sz w:val="18"/>
          <w:szCs w:val="18"/>
        </w:rPr>
        <w:t>「地下構造物を含む建築物」の建設工事と</w:t>
      </w:r>
      <w:r w:rsidR="00E07D2F" w:rsidRPr="00F92D5E">
        <w:rPr>
          <w:rFonts w:ascii="ＭＳ ゴシック" w:eastAsia="ＭＳ ゴシック" w:hAnsi="ＭＳ ゴシック" w:hint="eastAsia"/>
          <w:kern w:val="2"/>
          <w:sz w:val="18"/>
          <w:szCs w:val="18"/>
        </w:rPr>
        <w:t>する</w:t>
      </w:r>
      <w:r w:rsidRPr="00F92D5E">
        <w:rPr>
          <w:rFonts w:ascii="ＭＳ ゴシック" w:eastAsia="ＭＳ ゴシック" w:hAnsi="ＭＳ ゴシック" w:hint="eastAsia"/>
          <w:kern w:val="2"/>
          <w:sz w:val="18"/>
          <w:szCs w:val="18"/>
        </w:rPr>
        <w:t>。</w:t>
      </w:r>
    </w:p>
    <w:p w14:paraId="7FFBABC4" w14:textId="77777777" w:rsidR="006E25D6" w:rsidRPr="00F92D5E" w:rsidRDefault="006E25D6" w:rsidP="006E25D6">
      <w:pPr>
        <w:pStyle w:val="aa"/>
        <w:spacing w:line="280" w:lineRule="exact"/>
        <w:ind w:left="360" w:hangingChars="200" w:hanging="360"/>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xml:space="preserve">※　</w:t>
      </w:r>
      <w:r w:rsidR="00E07D2F" w:rsidRPr="00F92D5E">
        <w:rPr>
          <w:rFonts w:ascii="ＭＳ ゴシック" w:eastAsia="ＭＳ ゴシック" w:hAnsi="ＭＳ ゴシック" w:hint="eastAsia"/>
          <w:kern w:val="2"/>
          <w:sz w:val="18"/>
          <w:szCs w:val="18"/>
        </w:rPr>
        <w:t>受注形態について、単独、共同企業体構成企業の別を示すること。また、共同企業体構成企業の場合は、出資比率を記載すること。</w:t>
      </w:r>
    </w:p>
    <w:p w14:paraId="74F96B25" w14:textId="77777777" w:rsidR="006E25D6" w:rsidRPr="00F92D5E" w:rsidRDefault="006E25D6" w:rsidP="006E25D6">
      <w:pPr>
        <w:pStyle w:val="aa"/>
        <w:spacing w:line="280" w:lineRule="exact"/>
        <w:ind w:left="360" w:hangingChars="200" w:hanging="360"/>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地下構造物の概要欄は、類似工事の場合に記載</w:t>
      </w:r>
      <w:r w:rsidR="006725AE" w:rsidRPr="00F92D5E">
        <w:rPr>
          <w:rFonts w:ascii="ＭＳ ゴシック" w:eastAsia="ＭＳ ゴシック" w:hAnsi="ＭＳ ゴシック" w:hint="eastAsia"/>
          <w:kern w:val="2"/>
          <w:sz w:val="18"/>
          <w:szCs w:val="18"/>
        </w:rPr>
        <w:t>すること</w:t>
      </w:r>
      <w:r w:rsidRPr="00F92D5E">
        <w:rPr>
          <w:rFonts w:ascii="ＭＳ ゴシック" w:eastAsia="ＭＳ ゴシック" w:hAnsi="ＭＳ ゴシック" w:hint="eastAsia"/>
          <w:kern w:val="2"/>
          <w:sz w:val="18"/>
          <w:szCs w:val="18"/>
        </w:rPr>
        <w:t>。</w:t>
      </w:r>
    </w:p>
    <w:p w14:paraId="1F906ED8" w14:textId="77777777" w:rsidR="006E25D6" w:rsidRPr="00F92D5E" w:rsidRDefault="006E25D6" w:rsidP="006E25D6">
      <w:pPr>
        <w:pStyle w:val="aa"/>
        <w:spacing w:line="280" w:lineRule="exact"/>
        <w:ind w:left="180" w:hangingChars="100" w:hanging="180"/>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上記の実績を有していることが確認できる書類（契約書の写し又はコリンズの登録内容確認書の写し等）及び施設の概要がわかるパンフレット等の写しを添付</w:t>
      </w:r>
      <w:r w:rsidR="006725AE" w:rsidRPr="00F92D5E">
        <w:rPr>
          <w:rFonts w:ascii="ＭＳ ゴシック" w:eastAsia="ＭＳ ゴシック" w:hAnsi="ＭＳ ゴシック" w:hint="eastAsia"/>
          <w:kern w:val="2"/>
          <w:sz w:val="18"/>
          <w:szCs w:val="18"/>
        </w:rPr>
        <w:t>すること</w:t>
      </w:r>
      <w:r w:rsidRPr="00F92D5E">
        <w:rPr>
          <w:rFonts w:ascii="ＭＳ ゴシック" w:eastAsia="ＭＳ ゴシック" w:hAnsi="ＭＳ ゴシック" w:hint="eastAsia"/>
          <w:kern w:val="2"/>
          <w:sz w:val="18"/>
          <w:szCs w:val="18"/>
        </w:rPr>
        <w:t>。</w:t>
      </w:r>
    </w:p>
    <w:p w14:paraId="02F90673" w14:textId="77777777" w:rsidR="006E25D6" w:rsidRPr="00F92D5E" w:rsidRDefault="006E25D6" w:rsidP="006E25D6">
      <w:pPr>
        <w:pStyle w:val="aa"/>
        <w:spacing w:line="280" w:lineRule="exact"/>
        <w:ind w:left="324" w:hangingChars="180" w:hanging="324"/>
        <w:rPr>
          <w:rFonts w:ascii="ＭＳ ゴシック" w:eastAsia="ＭＳ ゴシック" w:hAnsi="ＭＳ ゴシック"/>
          <w:kern w:val="2"/>
          <w:sz w:val="18"/>
          <w:szCs w:val="18"/>
        </w:rPr>
      </w:pPr>
    </w:p>
    <w:p w14:paraId="2679232D" w14:textId="77777777" w:rsidR="001415C2" w:rsidRPr="00F92D5E" w:rsidRDefault="00453934" w:rsidP="003B321E">
      <w:pPr>
        <w:pStyle w:val="aa"/>
        <w:spacing w:line="280" w:lineRule="exact"/>
        <w:ind w:left="324" w:hangingChars="180" w:hanging="324"/>
        <w:rPr>
          <w:lang w:eastAsia="zh-CN"/>
        </w:rPr>
      </w:pPr>
      <w:r w:rsidRPr="00F92D5E">
        <w:rPr>
          <w:rFonts w:ascii="ＭＳ ゴシック" w:eastAsia="ＭＳ ゴシック" w:hAnsi="ＭＳ ゴシック"/>
          <w:kern w:val="2"/>
          <w:sz w:val="18"/>
          <w:szCs w:val="18"/>
        </w:rPr>
        <w:br w:type="page"/>
      </w:r>
      <w:r w:rsidR="001415C2" w:rsidRPr="00F92D5E">
        <w:rPr>
          <w:rFonts w:hint="eastAsia"/>
          <w:lang w:eastAsia="zh-CN"/>
        </w:rPr>
        <w:t>様式第</w:t>
      </w:r>
      <w:r w:rsidR="00E42C74" w:rsidRPr="00F92D5E">
        <w:rPr>
          <w:rFonts w:hint="eastAsia"/>
          <w:lang w:eastAsia="zh-CN"/>
        </w:rPr>
        <w:t>9</w:t>
      </w:r>
      <w:r w:rsidR="001415C2" w:rsidRPr="00F92D5E">
        <w:rPr>
          <w:rFonts w:hint="eastAsia"/>
          <w:lang w:eastAsia="zh-CN"/>
        </w:rPr>
        <w:t>号</w:t>
      </w:r>
    </w:p>
    <w:p w14:paraId="10472E13" w14:textId="77777777" w:rsidR="001415C2" w:rsidRPr="00F92D5E" w:rsidRDefault="001415C2" w:rsidP="00607952">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入札辞退届</w:t>
      </w:r>
    </w:p>
    <w:p w14:paraId="15BF4647" w14:textId="77777777" w:rsidR="00607952" w:rsidRPr="00F92D5E" w:rsidRDefault="00947E6B" w:rsidP="00607952">
      <w:pPr>
        <w:autoSpaceDE w:val="0"/>
        <w:autoSpaceDN w:val="0"/>
        <w:jc w:val="right"/>
      </w:pPr>
      <w:r w:rsidRPr="00F92D5E">
        <w:rPr>
          <w:rFonts w:hint="eastAsia"/>
        </w:rPr>
        <w:t>令和</w:t>
      </w:r>
      <w:r w:rsidR="00B10A44" w:rsidRPr="00F92D5E">
        <w:rPr>
          <w:rFonts w:hint="eastAsia"/>
        </w:rPr>
        <w:t xml:space="preserve">　　</w:t>
      </w:r>
      <w:r w:rsidR="00607952" w:rsidRPr="00F92D5E">
        <w:rPr>
          <w:rFonts w:hint="eastAsia"/>
        </w:rPr>
        <w:t>年　　月　　日</w:t>
      </w:r>
    </w:p>
    <w:p w14:paraId="65F7CE2F" w14:textId="77777777" w:rsidR="00AF50B4" w:rsidRPr="00F92D5E" w:rsidRDefault="00AF50B4" w:rsidP="006852E2">
      <w:pPr>
        <w:wordWrap w:val="0"/>
        <w:autoSpaceDE w:val="0"/>
        <w:autoSpaceDN w:val="0"/>
        <w:adjustRightInd w:val="0"/>
        <w:rPr>
          <w:szCs w:val="21"/>
        </w:rPr>
      </w:pPr>
    </w:p>
    <w:p w14:paraId="6EADCA59" w14:textId="77777777" w:rsidR="001415C2" w:rsidRPr="00F92D5E" w:rsidRDefault="006E25D6" w:rsidP="006852E2">
      <w:pPr>
        <w:wordWrap w:val="0"/>
        <w:autoSpaceDE w:val="0"/>
        <w:autoSpaceDN w:val="0"/>
        <w:adjustRightInd w:val="0"/>
        <w:rPr>
          <w:kern w:val="0"/>
          <w:sz w:val="28"/>
        </w:rPr>
      </w:pPr>
      <w:r w:rsidRPr="00F92D5E">
        <w:rPr>
          <w:rFonts w:hint="eastAsia"/>
          <w:szCs w:val="21"/>
        </w:rPr>
        <w:t>下北地域広域行政事務</w:t>
      </w:r>
      <w:r w:rsidR="005B4BE0" w:rsidRPr="00F92D5E">
        <w:rPr>
          <w:rFonts w:hint="eastAsia"/>
          <w:szCs w:val="21"/>
        </w:rPr>
        <w:t>組合</w:t>
      </w:r>
      <w:r w:rsidR="00031D6D" w:rsidRPr="00F92D5E">
        <w:rPr>
          <w:rFonts w:hint="eastAsia"/>
          <w:szCs w:val="21"/>
        </w:rPr>
        <w:t xml:space="preserve">　管理者</w:t>
      </w:r>
      <w:r w:rsidR="005B4BE0" w:rsidRPr="00F92D5E">
        <w:rPr>
          <w:rFonts w:hint="eastAsia"/>
          <w:szCs w:val="21"/>
        </w:rPr>
        <w:t xml:space="preserve">　</w:t>
      </w:r>
      <w:r w:rsidRPr="00F92D5E">
        <w:rPr>
          <w:rFonts w:hint="eastAsia"/>
          <w:szCs w:val="21"/>
        </w:rPr>
        <w:t>宮下</w:t>
      </w:r>
      <w:r w:rsidR="005B4BE0" w:rsidRPr="00F92D5E">
        <w:rPr>
          <w:rFonts w:hint="eastAsia"/>
          <w:szCs w:val="21"/>
        </w:rPr>
        <w:t xml:space="preserve"> </w:t>
      </w:r>
      <w:r w:rsidRPr="00F92D5E">
        <w:rPr>
          <w:rFonts w:hint="eastAsia"/>
          <w:szCs w:val="21"/>
        </w:rPr>
        <w:t>宗一郎</w:t>
      </w:r>
      <w:r w:rsidR="006852E2" w:rsidRPr="00F92D5E">
        <w:rPr>
          <w:rFonts w:hint="eastAsia"/>
          <w:szCs w:val="21"/>
        </w:rPr>
        <w:t xml:space="preserve">　様</w:t>
      </w:r>
    </w:p>
    <w:p w14:paraId="1C389A0B" w14:textId="77777777" w:rsidR="00607952" w:rsidRPr="00F92D5E" w:rsidRDefault="00607952" w:rsidP="00607952"/>
    <w:tbl>
      <w:tblPr>
        <w:tblW w:w="0" w:type="auto"/>
        <w:tblInd w:w="1728" w:type="dxa"/>
        <w:tblLook w:val="01E0" w:firstRow="1" w:lastRow="1" w:firstColumn="1" w:lastColumn="1" w:noHBand="0" w:noVBand="0"/>
      </w:tblPr>
      <w:tblGrid>
        <w:gridCol w:w="2906"/>
        <w:gridCol w:w="4215"/>
        <w:gridCol w:w="426"/>
      </w:tblGrid>
      <w:tr w:rsidR="00646A6A" w:rsidRPr="00F92D5E" w14:paraId="7A0B5BBF" w14:textId="77777777" w:rsidTr="009A2A09">
        <w:tc>
          <w:tcPr>
            <w:tcW w:w="2906" w:type="dxa"/>
          </w:tcPr>
          <w:p w14:paraId="427A4614" w14:textId="77777777" w:rsidR="00646A6A" w:rsidRPr="00F92D5E" w:rsidRDefault="00F403A5" w:rsidP="009A2A09">
            <w:pPr>
              <w:jc w:val="right"/>
            </w:pPr>
            <w:r w:rsidRPr="00F92D5E">
              <w:rPr>
                <w:rFonts w:hAnsi="ＭＳ 明朝" w:hint="eastAsia"/>
                <w:bCs/>
                <w:kern w:val="0"/>
              </w:rPr>
              <w:t>共同企業体</w:t>
            </w:r>
            <w:r w:rsidR="00646A6A" w:rsidRPr="00F92D5E">
              <w:rPr>
                <w:rFonts w:hint="eastAsia"/>
              </w:rPr>
              <w:t>名</w:t>
            </w:r>
          </w:p>
        </w:tc>
        <w:tc>
          <w:tcPr>
            <w:tcW w:w="4641" w:type="dxa"/>
            <w:gridSpan w:val="2"/>
            <w:tcBorders>
              <w:bottom w:val="single" w:sz="4" w:space="0" w:color="auto"/>
            </w:tcBorders>
          </w:tcPr>
          <w:p w14:paraId="67DF3BF0" w14:textId="77777777" w:rsidR="00646A6A" w:rsidRPr="00F92D5E" w:rsidRDefault="00646A6A" w:rsidP="00C02119"/>
        </w:tc>
      </w:tr>
      <w:tr w:rsidR="00646A6A" w:rsidRPr="00F92D5E" w14:paraId="607BDEC2" w14:textId="77777777" w:rsidTr="009A2A09">
        <w:tc>
          <w:tcPr>
            <w:tcW w:w="2906" w:type="dxa"/>
          </w:tcPr>
          <w:p w14:paraId="20CBAE5E" w14:textId="77777777" w:rsidR="00646A6A" w:rsidRPr="00F92D5E" w:rsidRDefault="00646A6A" w:rsidP="009A2A09">
            <w:pPr>
              <w:jc w:val="right"/>
            </w:pPr>
            <w:r w:rsidRPr="00F92D5E">
              <w:rPr>
                <w:rFonts w:hint="eastAsia"/>
              </w:rPr>
              <w:t>代表企業　商号又は名称</w:t>
            </w:r>
          </w:p>
        </w:tc>
        <w:tc>
          <w:tcPr>
            <w:tcW w:w="4641" w:type="dxa"/>
            <w:gridSpan w:val="2"/>
            <w:tcBorders>
              <w:top w:val="single" w:sz="4" w:space="0" w:color="auto"/>
              <w:bottom w:val="single" w:sz="4" w:space="0" w:color="auto"/>
            </w:tcBorders>
          </w:tcPr>
          <w:p w14:paraId="40ED08EA" w14:textId="77777777" w:rsidR="00646A6A" w:rsidRPr="00F92D5E" w:rsidRDefault="00646A6A" w:rsidP="00C02119"/>
        </w:tc>
      </w:tr>
      <w:tr w:rsidR="00646A6A" w:rsidRPr="00F92D5E" w14:paraId="7692B213" w14:textId="77777777" w:rsidTr="009A2A09">
        <w:tc>
          <w:tcPr>
            <w:tcW w:w="2906" w:type="dxa"/>
          </w:tcPr>
          <w:p w14:paraId="0B1DABF2" w14:textId="77777777" w:rsidR="00646A6A" w:rsidRPr="00F92D5E" w:rsidRDefault="002735C3" w:rsidP="009A2A09">
            <w:pPr>
              <w:jc w:val="right"/>
            </w:pPr>
            <w:r w:rsidRPr="00F92D5E">
              <w:rPr>
                <w:rFonts w:hint="eastAsia"/>
              </w:rPr>
              <w:t>所在地</w:t>
            </w:r>
          </w:p>
        </w:tc>
        <w:tc>
          <w:tcPr>
            <w:tcW w:w="4641" w:type="dxa"/>
            <w:gridSpan w:val="2"/>
            <w:tcBorders>
              <w:top w:val="single" w:sz="4" w:space="0" w:color="auto"/>
              <w:bottom w:val="single" w:sz="4" w:space="0" w:color="auto"/>
            </w:tcBorders>
          </w:tcPr>
          <w:p w14:paraId="0C5A12DF" w14:textId="77777777" w:rsidR="00646A6A" w:rsidRPr="00F92D5E" w:rsidRDefault="00646A6A" w:rsidP="00C02119"/>
        </w:tc>
      </w:tr>
      <w:tr w:rsidR="00646A6A" w:rsidRPr="00F92D5E" w14:paraId="22F58AB6" w14:textId="77777777" w:rsidTr="009A2A09">
        <w:tc>
          <w:tcPr>
            <w:tcW w:w="2906" w:type="dxa"/>
          </w:tcPr>
          <w:p w14:paraId="74C68487" w14:textId="77777777" w:rsidR="00646A6A" w:rsidRPr="00F92D5E" w:rsidRDefault="00646A6A" w:rsidP="009A2A09">
            <w:pPr>
              <w:jc w:val="right"/>
            </w:pPr>
            <w:r w:rsidRPr="00F92D5E">
              <w:rPr>
                <w:rFonts w:hint="eastAsia"/>
              </w:rPr>
              <w:t>代表者名</w:t>
            </w:r>
          </w:p>
        </w:tc>
        <w:tc>
          <w:tcPr>
            <w:tcW w:w="4215" w:type="dxa"/>
            <w:tcBorders>
              <w:top w:val="single" w:sz="4" w:space="0" w:color="auto"/>
              <w:bottom w:val="single" w:sz="4" w:space="0" w:color="auto"/>
            </w:tcBorders>
          </w:tcPr>
          <w:p w14:paraId="7ED7122B" w14:textId="77777777" w:rsidR="00646A6A" w:rsidRPr="00F92D5E" w:rsidRDefault="00646A6A" w:rsidP="00C02119"/>
        </w:tc>
        <w:tc>
          <w:tcPr>
            <w:tcW w:w="426" w:type="dxa"/>
            <w:tcBorders>
              <w:top w:val="single" w:sz="4" w:space="0" w:color="auto"/>
              <w:bottom w:val="single" w:sz="4" w:space="0" w:color="auto"/>
            </w:tcBorders>
          </w:tcPr>
          <w:p w14:paraId="1BE107D1" w14:textId="77777777" w:rsidR="00646A6A" w:rsidRPr="00F92D5E" w:rsidRDefault="00DF1C6A" w:rsidP="009A2A09">
            <w:pPr>
              <w:jc w:val="right"/>
            </w:pPr>
            <w:r w:rsidRPr="00F92D5E">
              <w:rPr>
                <w:rFonts w:hint="eastAsia"/>
                <w:noProof/>
              </w:rPr>
              <mc:AlternateContent>
                <mc:Choice Requires="wps">
                  <w:drawing>
                    <wp:anchor distT="0" distB="0" distL="114300" distR="114300" simplePos="0" relativeHeight="251636736" behindDoc="0" locked="1" layoutInCell="1" allowOverlap="1" wp14:anchorId="31475F7B" wp14:editId="111D701B">
                      <wp:simplePos x="0" y="0"/>
                      <wp:positionH relativeFrom="column">
                        <wp:posOffset>-29210</wp:posOffset>
                      </wp:positionH>
                      <wp:positionV relativeFrom="page">
                        <wp:posOffset>15875</wp:posOffset>
                      </wp:positionV>
                      <wp:extent cx="196850" cy="184150"/>
                      <wp:effectExtent l="8890" t="6350" r="13335" b="9525"/>
                      <wp:wrapNone/>
                      <wp:docPr id="15"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8DD254E" id="Oval 166" o:spid="_x0000_s1026" style="position:absolute;left:0;text-align:left;margin-left:-2.3pt;margin-top:1.25pt;width:15.5pt;height:1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dU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aYY&#10;adqCRg8HqhCZzWJ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" filled="f">
                      <o:lock v:ext="edit" aspectratio="t"/>
                      <w10:wrap anchory="page"/>
                      <w10:anchorlock/>
                    </v:oval>
                  </w:pict>
                </mc:Fallback>
              </mc:AlternateContent>
            </w:r>
            <w:r w:rsidR="0006603E" w:rsidRPr="00F92D5E">
              <w:rPr>
                <w:rFonts w:hint="eastAsia"/>
              </w:rPr>
              <w:t>印</w:t>
            </w:r>
          </w:p>
        </w:tc>
      </w:tr>
    </w:tbl>
    <w:p w14:paraId="40D71AEB" w14:textId="77777777" w:rsidR="00646A6A" w:rsidRPr="00F92D5E" w:rsidRDefault="00646A6A" w:rsidP="00607952"/>
    <w:p w14:paraId="1730890F" w14:textId="77777777" w:rsidR="00646A6A" w:rsidRPr="00F92D5E" w:rsidRDefault="00646A6A" w:rsidP="00607952"/>
    <w:p w14:paraId="3C06B634" w14:textId="5A79F1A9" w:rsidR="001415C2" w:rsidRPr="00F92D5E" w:rsidRDefault="00081B71">
      <w:pPr>
        <w:wordWrap w:val="0"/>
        <w:autoSpaceDE w:val="0"/>
        <w:autoSpaceDN w:val="0"/>
        <w:ind w:firstLine="194"/>
      </w:pPr>
      <w:r w:rsidRPr="00F92D5E">
        <w:rPr>
          <w:rFonts w:hAnsi="ＭＳ 明朝" w:hint="eastAsia"/>
          <w:kern w:val="0"/>
        </w:rPr>
        <w:t>令和元年</w:t>
      </w:r>
      <w:r w:rsidR="006E25D6" w:rsidRPr="00F92D5E">
        <w:rPr>
          <w:rFonts w:hAnsi="ＭＳ 明朝" w:hint="eastAsia"/>
          <w:kern w:val="0"/>
        </w:rPr>
        <w:t>5</w:t>
      </w:r>
      <w:r w:rsidR="009D6B09" w:rsidRPr="00F92D5E">
        <w:rPr>
          <w:rFonts w:hAnsi="ＭＳ 明朝" w:hint="eastAsia"/>
          <w:kern w:val="0"/>
        </w:rPr>
        <w:t>月</w:t>
      </w:r>
      <w:r w:rsidR="00657975" w:rsidRPr="00F92D5E">
        <w:rPr>
          <w:rFonts w:hint="eastAsia"/>
          <w:kern w:val="0"/>
        </w:rPr>
        <w:t>21日</w:t>
      </w:r>
      <w:r w:rsidR="001415C2" w:rsidRPr="00F92D5E">
        <w:rPr>
          <w:rFonts w:hint="eastAsia"/>
          <w:kern w:val="0"/>
        </w:rPr>
        <w:t>付</w:t>
      </w:r>
      <w:r w:rsidR="00E303D7" w:rsidRPr="00F92D5E">
        <w:rPr>
          <w:rFonts w:hint="eastAsia"/>
          <w:kern w:val="0"/>
        </w:rPr>
        <w:t>け</w:t>
      </w:r>
      <w:r w:rsidR="001415C2" w:rsidRPr="00F92D5E">
        <w:rPr>
          <w:rFonts w:hAnsi="ＭＳ 明朝" w:hint="eastAsia"/>
        </w:rPr>
        <w:t>で</w:t>
      </w:r>
      <w:r w:rsidR="001415C2" w:rsidRPr="00F92D5E">
        <w:rPr>
          <w:rFonts w:hint="eastAsia"/>
        </w:rPr>
        <w:t>公表された「</w:t>
      </w:r>
      <w:r w:rsidR="00D71759" w:rsidRPr="00F92D5E">
        <w:rPr>
          <w:rFonts w:hint="eastAsia"/>
        </w:rPr>
        <w:t>下北地域新ごみ処理施設整備</w:t>
      </w:r>
      <w:r w:rsidR="005B4BE0" w:rsidRPr="00F92D5E">
        <w:rPr>
          <w:rFonts w:hint="eastAsia"/>
          <w:kern w:val="0"/>
        </w:rPr>
        <w:t>事業</w:t>
      </w:r>
      <w:r w:rsidR="001415C2" w:rsidRPr="00F92D5E">
        <w:rPr>
          <w:rFonts w:hint="eastAsia"/>
        </w:rPr>
        <w:t>」の提案募集について</w:t>
      </w:r>
      <w:r w:rsidR="005B4BE0" w:rsidRPr="00F92D5E">
        <w:rPr>
          <w:rFonts w:hint="eastAsia"/>
        </w:rPr>
        <w:t>、</w:t>
      </w:r>
      <w:r w:rsidR="001415C2" w:rsidRPr="00F92D5E">
        <w:rPr>
          <w:rFonts w:hint="eastAsia"/>
        </w:rPr>
        <w:t>入札を辞退いたします。</w:t>
      </w:r>
    </w:p>
    <w:p w14:paraId="6888B3BE" w14:textId="77777777" w:rsidR="00607952" w:rsidRPr="00F92D5E" w:rsidRDefault="00607952">
      <w:pPr>
        <w:pStyle w:val="a7"/>
      </w:pPr>
    </w:p>
    <w:p w14:paraId="5F646B78" w14:textId="77777777" w:rsidR="00607952" w:rsidRPr="00F92D5E" w:rsidRDefault="00607952" w:rsidP="00607952">
      <w:pPr>
        <w:pStyle w:val="a8"/>
        <w:widowControl w:val="0"/>
        <w:jc w:val="center"/>
        <w:rPr>
          <w:rFonts w:hAnsi="ＭＳ 明朝"/>
          <w:bCs/>
          <w:spacing w:val="0"/>
          <w:sz w:val="21"/>
        </w:rPr>
      </w:pPr>
      <w:r w:rsidRPr="00F92D5E">
        <w:rPr>
          <w:rFonts w:hAnsi="ＭＳ 明朝" w:hint="eastAsia"/>
          <w:bCs/>
          <w:spacing w:val="0"/>
          <w:sz w:val="21"/>
        </w:rPr>
        <w:t>記</w:t>
      </w:r>
    </w:p>
    <w:p w14:paraId="2A7BC691" w14:textId="77777777" w:rsidR="00607952" w:rsidRPr="00F92D5E" w:rsidRDefault="00607952" w:rsidP="00607952">
      <w:pPr>
        <w:rPr>
          <w:rFonts w:hAnsi="ＭＳ 明朝"/>
          <w:bCs/>
          <w:kern w:val="0"/>
        </w:rPr>
      </w:pPr>
      <w:r w:rsidRPr="00F92D5E">
        <w:rPr>
          <w:rFonts w:hAnsi="ＭＳ 明朝" w:hint="eastAsia"/>
          <w:bCs/>
          <w:kern w:val="0"/>
        </w:rPr>
        <w:t xml:space="preserve">１　入札方法　　　</w:t>
      </w:r>
      <w:r w:rsidR="00953916" w:rsidRPr="00F92D5E">
        <w:rPr>
          <w:rFonts w:hAnsi="ＭＳ 明朝" w:hint="eastAsia"/>
          <w:bCs/>
          <w:kern w:val="0"/>
        </w:rPr>
        <w:t>総合評価一般競争入札</w:t>
      </w:r>
    </w:p>
    <w:p w14:paraId="697D78B2" w14:textId="52090FE0" w:rsidR="00607952" w:rsidRPr="00F92D5E" w:rsidRDefault="00607952" w:rsidP="00607952">
      <w:pPr>
        <w:rPr>
          <w:rFonts w:hAnsi="ＭＳ 明朝"/>
          <w:bCs/>
          <w:kern w:val="0"/>
        </w:rPr>
      </w:pPr>
      <w:r w:rsidRPr="00F92D5E">
        <w:rPr>
          <w:rFonts w:hAnsi="ＭＳ 明朝" w:hint="eastAsia"/>
          <w:bCs/>
          <w:kern w:val="0"/>
        </w:rPr>
        <w:t xml:space="preserve">２　公告年月日　　</w:t>
      </w:r>
      <w:r w:rsidR="00081B71" w:rsidRPr="00F92D5E">
        <w:rPr>
          <w:rFonts w:hAnsi="ＭＳ 明朝" w:hint="eastAsia"/>
          <w:bCs/>
          <w:kern w:val="0"/>
        </w:rPr>
        <w:t>令和元年</w:t>
      </w:r>
      <w:r w:rsidR="006E25D6" w:rsidRPr="00F92D5E">
        <w:rPr>
          <w:rFonts w:hAnsi="ＭＳ 明朝" w:hint="eastAsia"/>
          <w:bCs/>
          <w:kern w:val="0"/>
        </w:rPr>
        <w:t>5</w:t>
      </w:r>
      <w:r w:rsidR="009D6B09" w:rsidRPr="00F92D5E">
        <w:rPr>
          <w:rFonts w:hAnsi="ＭＳ 明朝" w:hint="eastAsia"/>
          <w:bCs/>
          <w:kern w:val="0"/>
        </w:rPr>
        <w:t>月</w:t>
      </w:r>
      <w:r w:rsidR="00657975" w:rsidRPr="00F92D5E">
        <w:rPr>
          <w:rFonts w:hAnsi="ＭＳ 明朝" w:hint="eastAsia"/>
          <w:bCs/>
          <w:kern w:val="0"/>
        </w:rPr>
        <w:t>21</w:t>
      </w:r>
      <w:r w:rsidR="009D6B09" w:rsidRPr="00F92D5E">
        <w:rPr>
          <w:rFonts w:hAnsi="ＭＳ 明朝" w:hint="eastAsia"/>
          <w:bCs/>
          <w:kern w:val="0"/>
        </w:rPr>
        <w:t>日</w:t>
      </w:r>
    </w:p>
    <w:p w14:paraId="0D8C4492" w14:textId="77777777" w:rsidR="00607952" w:rsidRPr="00F92D5E" w:rsidRDefault="00607952" w:rsidP="00607952">
      <w:pPr>
        <w:rPr>
          <w:rFonts w:hAnsi="ＭＳ 明朝"/>
          <w:bCs/>
          <w:kern w:val="0"/>
        </w:rPr>
      </w:pPr>
      <w:r w:rsidRPr="00F92D5E">
        <w:rPr>
          <w:rFonts w:hAnsi="ＭＳ 明朝" w:hint="eastAsia"/>
          <w:bCs/>
          <w:kern w:val="0"/>
        </w:rPr>
        <w:t xml:space="preserve">３　</w:t>
      </w:r>
      <w:r w:rsidR="00796671" w:rsidRPr="00F92D5E">
        <w:rPr>
          <w:rFonts w:hAnsi="ＭＳ 明朝" w:hint="eastAsia"/>
          <w:bCs/>
          <w:kern w:val="0"/>
        </w:rPr>
        <w:t xml:space="preserve">事業名称　　　</w:t>
      </w:r>
      <w:r w:rsidR="006E25D6" w:rsidRPr="00F92D5E">
        <w:rPr>
          <w:rFonts w:hAnsi="ＭＳ 明朝" w:hint="eastAsia"/>
          <w:bCs/>
          <w:kern w:val="0"/>
        </w:rPr>
        <w:t>下北地域新ごみ処理施設整備</w:t>
      </w:r>
      <w:r w:rsidR="005B4BE0" w:rsidRPr="00F92D5E">
        <w:rPr>
          <w:rFonts w:hAnsi="ＭＳ 明朝" w:hint="eastAsia"/>
          <w:bCs/>
          <w:kern w:val="0"/>
        </w:rPr>
        <w:t>事業</w:t>
      </w:r>
    </w:p>
    <w:p w14:paraId="592F4AD6" w14:textId="77777777" w:rsidR="00607952" w:rsidRPr="00F92D5E" w:rsidRDefault="00607952" w:rsidP="00607952">
      <w:pPr>
        <w:rPr>
          <w:rFonts w:hAnsi="ＭＳ 明朝"/>
          <w:bCs/>
          <w:kern w:val="0"/>
        </w:rPr>
      </w:pPr>
      <w:r w:rsidRPr="00F92D5E">
        <w:rPr>
          <w:rFonts w:hAnsi="ＭＳ 明朝" w:hint="eastAsia"/>
          <w:bCs/>
          <w:kern w:val="0"/>
        </w:rPr>
        <w:t xml:space="preserve">４　</w:t>
      </w:r>
      <w:r w:rsidR="0095032E" w:rsidRPr="00F92D5E">
        <w:rPr>
          <w:rFonts w:hAnsi="ＭＳ 明朝" w:hint="eastAsia"/>
          <w:bCs/>
          <w:kern w:val="0"/>
        </w:rPr>
        <w:t>事業場所</w:t>
      </w:r>
      <w:r w:rsidRPr="00F92D5E">
        <w:rPr>
          <w:rFonts w:hAnsi="ＭＳ 明朝" w:hint="eastAsia"/>
          <w:bCs/>
          <w:kern w:val="0"/>
        </w:rPr>
        <w:t xml:space="preserve">　　　</w:t>
      </w:r>
      <w:r w:rsidR="006E25D6" w:rsidRPr="00F92D5E">
        <w:rPr>
          <w:rFonts w:hAnsi="ＭＳ 明朝" w:hint="eastAsia"/>
          <w:bCs/>
          <w:kern w:val="0"/>
        </w:rPr>
        <w:t>青森県むつ市大字奥内字今泉</w:t>
      </w:r>
      <w:r w:rsidR="00F403A5" w:rsidRPr="00F92D5E">
        <w:rPr>
          <w:rFonts w:hAnsi="ＭＳ 明朝" w:hint="eastAsia"/>
          <w:bCs/>
          <w:kern w:val="0"/>
        </w:rPr>
        <w:t>地内</w:t>
      </w:r>
    </w:p>
    <w:p w14:paraId="0656DD9F" w14:textId="77777777" w:rsidR="00607952" w:rsidRPr="00F92D5E" w:rsidRDefault="00607952" w:rsidP="00921928">
      <w:pPr>
        <w:rPr>
          <w:rFonts w:hAnsi="ＭＳ 明朝"/>
          <w:bCs/>
          <w:kern w:val="0"/>
        </w:rPr>
      </w:pPr>
      <w:r w:rsidRPr="00F92D5E">
        <w:rPr>
          <w:rFonts w:hint="eastAsia"/>
        </w:rPr>
        <w:t>５　連絡先</w:t>
      </w:r>
    </w:p>
    <w:tbl>
      <w:tblPr>
        <w:tblW w:w="0" w:type="auto"/>
        <w:tblInd w:w="1728" w:type="dxa"/>
        <w:tblLook w:val="01E0" w:firstRow="1" w:lastRow="1" w:firstColumn="1" w:lastColumn="1" w:noHBand="0" w:noVBand="0"/>
      </w:tblPr>
      <w:tblGrid>
        <w:gridCol w:w="2906"/>
        <w:gridCol w:w="4215"/>
        <w:gridCol w:w="426"/>
      </w:tblGrid>
      <w:tr w:rsidR="00646A6A" w:rsidRPr="00F92D5E" w14:paraId="7615B2E6" w14:textId="77777777" w:rsidTr="009A2A09">
        <w:tc>
          <w:tcPr>
            <w:tcW w:w="2906" w:type="dxa"/>
          </w:tcPr>
          <w:p w14:paraId="4D80C320" w14:textId="77777777" w:rsidR="00646A6A" w:rsidRPr="00F92D5E" w:rsidRDefault="00646A6A" w:rsidP="009A2A09">
            <w:pPr>
              <w:jc w:val="right"/>
            </w:pPr>
            <w:r w:rsidRPr="00F92D5E">
              <w:rPr>
                <w:rFonts w:hint="eastAsia"/>
              </w:rPr>
              <w:t>商号又は名称</w:t>
            </w:r>
          </w:p>
        </w:tc>
        <w:tc>
          <w:tcPr>
            <w:tcW w:w="4641" w:type="dxa"/>
            <w:gridSpan w:val="2"/>
            <w:tcBorders>
              <w:top w:val="nil"/>
              <w:bottom w:val="single" w:sz="4" w:space="0" w:color="auto"/>
            </w:tcBorders>
          </w:tcPr>
          <w:p w14:paraId="5FCA7C76" w14:textId="77777777" w:rsidR="00646A6A" w:rsidRPr="00F92D5E" w:rsidRDefault="00646A6A" w:rsidP="00C02119"/>
        </w:tc>
      </w:tr>
      <w:tr w:rsidR="00646A6A" w:rsidRPr="00F92D5E" w14:paraId="3F1AACB9" w14:textId="77777777" w:rsidTr="009A2A09">
        <w:tc>
          <w:tcPr>
            <w:tcW w:w="2906" w:type="dxa"/>
          </w:tcPr>
          <w:p w14:paraId="397D214F" w14:textId="77777777" w:rsidR="00646A6A" w:rsidRPr="00F92D5E" w:rsidRDefault="00646A6A" w:rsidP="009A2A09">
            <w:pPr>
              <w:jc w:val="right"/>
            </w:pPr>
            <w:r w:rsidRPr="00F92D5E">
              <w:rPr>
                <w:rFonts w:hAnsi="ＭＳ 明朝" w:hint="eastAsia"/>
                <w:bCs/>
                <w:kern w:val="0"/>
              </w:rPr>
              <w:t>所属</w:t>
            </w:r>
          </w:p>
        </w:tc>
        <w:tc>
          <w:tcPr>
            <w:tcW w:w="4641" w:type="dxa"/>
            <w:gridSpan w:val="2"/>
            <w:tcBorders>
              <w:top w:val="single" w:sz="4" w:space="0" w:color="auto"/>
              <w:bottom w:val="single" w:sz="4" w:space="0" w:color="auto"/>
            </w:tcBorders>
          </w:tcPr>
          <w:p w14:paraId="1073A201" w14:textId="77777777" w:rsidR="00646A6A" w:rsidRPr="00F92D5E" w:rsidRDefault="00646A6A" w:rsidP="00C02119"/>
        </w:tc>
      </w:tr>
      <w:tr w:rsidR="00646A6A" w:rsidRPr="00F92D5E" w14:paraId="7C3275E9" w14:textId="77777777" w:rsidTr="009A2A09">
        <w:tc>
          <w:tcPr>
            <w:tcW w:w="2906" w:type="dxa"/>
          </w:tcPr>
          <w:p w14:paraId="7D60FD0F" w14:textId="77777777" w:rsidR="00646A6A" w:rsidRPr="00F92D5E" w:rsidRDefault="00646A6A" w:rsidP="009A2A09">
            <w:pPr>
              <w:jc w:val="right"/>
            </w:pPr>
            <w:r w:rsidRPr="00F92D5E">
              <w:rPr>
                <w:rFonts w:hint="eastAsia"/>
              </w:rPr>
              <w:t>氏名</w:t>
            </w:r>
          </w:p>
        </w:tc>
        <w:tc>
          <w:tcPr>
            <w:tcW w:w="4215" w:type="dxa"/>
            <w:tcBorders>
              <w:top w:val="single" w:sz="4" w:space="0" w:color="auto"/>
              <w:bottom w:val="single" w:sz="4" w:space="0" w:color="auto"/>
            </w:tcBorders>
          </w:tcPr>
          <w:p w14:paraId="0CD93013" w14:textId="77777777" w:rsidR="00646A6A" w:rsidRPr="00F92D5E" w:rsidRDefault="00646A6A" w:rsidP="00C02119"/>
        </w:tc>
        <w:tc>
          <w:tcPr>
            <w:tcW w:w="426" w:type="dxa"/>
            <w:tcBorders>
              <w:top w:val="single" w:sz="4" w:space="0" w:color="auto"/>
              <w:bottom w:val="single" w:sz="4" w:space="0" w:color="auto"/>
            </w:tcBorders>
          </w:tcPr>
          <w:p w14:paraId="0315F3B1" w14:textId="77777777" w:rsidR="00646A6A" w:rsidRPr="00F92D5E" w:rsidRDefault="00DF1C6A" w:rsidP="009A2A09">
            <w:pPr>
              <w:jc w:val="right"/>
            </w:pPr>
            <w:r w:rsidRPr="00F92D5E">
              <w:rPr>
                <w:rFonts w:hint="eastAsia"/>
                <w:noProof/>
              </w:rPr>
              <mc:AlternateContent>
                <mc:Choice Requires="wps">
                  <w:drawing>
                    <wp:anchor distT="0" distB="0" distL="114300" distR="114300" simplePos="0" relativeHeight="251638784" behindDoc="0" locked="1" layoutInCell="1" allowOverlap="1" wp14:anchorId="5D1B6832" wp14:editId="316288C3">
                      <wp:simplePos x="0" y="0"/>
                      <wp:positionH relativeFrom="column">
                        <wp:posOffset>-29210</wp:posOffset>
                      </wp:positionH>
                      <wp:positionV relativeFrom="page">
                        <wp:posOffset>17780</wp:posOffset>
                      </wp:positionV>
                      <wp:extent cx="196850" cy="184150"/>
                      <wp:effectExtent l="8890" t="8255" r="13335" b="7620"/>
                      <wp:wrapNone/>
                      <wp:docPr id="14" name="Oval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2AACAAE" id="Oval 167" o:spid="_x0000_s1026" style="position:absolute;left:0;text-align:left;margin-left:-2.3pt;margin-top:1.4pt;width:15.5pt;height:1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GB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XKM&#10;NG1Bo4cDVYjMrmN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" filled="f">
                      <o:lock v:ext="edit" aspectratio="t"/>
                      <w10:wrap anchory="page"/>
                      <w10:anchorlock/>
                    </v:oval>
                  </w:pict>
                </mc:Fallback>
              </mc:AlternateContent>
            </w:r>
            <w:r w:rsidR="0006603E" w:rsidRPr="00F92D5E">
              <w:rPr>
                <w:rFonts w:hint="eastAsia"/>
              </w:rPr>
              <w:t>印</w:t>
            </w:r>
          </w:p>
        </w:tc>
      </w:tr>
      <w:tr w:rsidR="00646A6A" w:rsidRPr="00F92D5E" w14:paraId="55034262" w14:textId="77777777" w:rsidTr="009A2A09">
        <w:tc>
          <w:tcPr>
            <w:tcW w:w="2906" w:type="dxa"/>
          </w:tcPr>
          <w:p w14:paraId="36E256B8" w14:textId="77777777" w:rsidR="00646A6A" w:rsidRPr="00F92D5E" w:rsidRDefault="00646A6A" w:rsidP="009A2A09">
            <w:pPr>
              <w:jc w:val="right"/>
            </w:pPr>
            <w:r w:rsidRPr="00F92D5E">
              <w:rPr>
                <w:rFonts w:hAnsi="ＭＳ 明朝" w:hint="eastAsia"/>
                <w:bCs/>
                <w:kern w:val="0"/>
              </w:rPr>
              <w:t>電話</w:t>
            </w:r>
          </w:p>
        </w:tc>
        <w:tc>
          <w:tcPr>
            <w:tcW w:w="4641" w:type="dxa"/>
            <w:gridSpan w:val="2"/>
            <w:tcBorders>
              <w:top w:val="single" w:sz="4" w:space="0" w:color="auto"/>
              <w:bottom w:val="single" w:sz="4" w:space="0" w:color="auto"/>
            </w:tcBorders>
          </w:tcPr>
          <w:p w14:paraId="2425B0FB" w14:textId="77777777" w:rsidR="00646A6A" w:rsidRPr="00F92D5E" w:rsidRDefault="00646A6A" w:rsidP="009A2A09">
            <w:pPr>
              <w:jc w:val="right"/>
              <w:rPr>
                <w:rFonts w:hAnsi="ＭＳ 明朝"/>
                <w:kern w:val="0"/>
              </w:rPr>
            </w:pPr>
          </w:p>
        </w:tc>
      </w:tr>
      <w:tr w:rsidR="00646A6A" w:rsidRPr="00F92D5E" w14:paraId="0CE7BB91" w14:textId="77777777" w:rsidTr="009A2A09">
        <w:tc>
          <w:tcPr>
            <w:tcW w:w="2906" w:type="dxa"/>
          </w:tcPr>
          <w:p w14:paraId="79168217" w14:textId="77777777" w:rsidR="00646A6A" w:rsidRPr="00F92D5E" w:rsidRDefault="00646A6A" w:rsidP="009A2A09">
            <w:pPr>
              <w:jc w:val="right"/>
            </w:pPr>
            <w:r w:rsidRPr="00F92D5E">
              <w:rPr>
                <w:rFonts w:hAnsi="ＭＳ 明朝" w:hint="eastAsia"/>
                <w:bCs/>
                <w:kern w:val="0"/>
              </w:rPr>
              <w:t>FAX</w:t>
            </w:r>
          </w:p>
        </w:tc>
        <w:tc>
          <w:tcPr>
            <w:tcW w:w="4641" w:type="dxa"/>
            <w:gridSpan w:val="2"/>
            <w:tcBorders>
              <w:top w:val="single" w:sz="4" w:space="0" w:color="auto"/>
              <w:bottom w:val="single" w:sz="4" w:space="0" w:color="auto"/>
            </w:tcBorders>
          </w:tcPr>
          <w:p w14:paraId="6F899A0C" w14:textId="77777777" w:rsidR="00646A6A" w:rsidRPr="00F92D5E" w:rsidRDefault="00646A6A" w:rsidP="009A2A09">
            <w:pPr>
              <w:jc w:val="right"/>
              <w:rPr>
                <w:rFonts w:hAnsi="ＭＳ 明朝"/>
                <w:kern w:val="0"/>
              </w:rPr>
            </w:pPr>
          </w:p>
        </w:tc>
      </w:tr>
      <w:tr w:rsidR="00646A6A" w:rsidRPr="00F92D5E" w14:paraId="5E9E5631" w14:textId="77777777" w:rsidTr="009A2A09">
        <w:tc>
          <w:tcPr>
            <w:tcW w:w="2906" w:type="dxa"/>
          </w:tcPr>
          <w:p w14:paraId="3113713C" w14:textId="77777777" w:rsidR="00646A6A" w:rsidRPr="00F92D5E" w:rsidRDefault="00646A6A" w:rsidP="009A2A09">
            <w:pPr>
              <w:jc w:val="right"/>
            </w:pPr>
            <w:r w:rsidRPr="00F92D5E">
              <w:rPr>
                <w:rFonts w:hAnsi="ＭＳ 明朝" w:hint="eastAsia"/>
                <w:bCs/>
                <w:kern w:val="0"/>
              </w:rPr>
              <w:t>E-mail</w:t>
            </w:r>
          </w:p>
        </w:tc>
        <w:tc>
          <w:tcPr>
            <w:tcW w:w="4641" w:type="dxa"/>
            <w:gridSpan w:val="2"/>
            <w:tcBorders>
              <w:top w:val="single" w:sz="4" w:space="0" w:color="auto"/>
              <w:bottom w:val="single" w:sz="4" w:space="0" w:color="auto"/>
            </w:tcBorders>
          </w:tcPr>
          <w:p w14:paraId="51EBD02E" w14:textId="77777777" w:rsidR="00646A6A" w:rsidRPr="00F92D5E" w:rsidRDefault="00646A6A" w:rsidP="009A2A09">
            <w:pPr>
              <w:jc w:val="right"/>
              <w:rPr>
                <w:rFonts w:hAnsi="ＭＳ 明朝"/>
                <w:kern w:val="0"/>
              </w:rPr>
            </w:pPr>
          </w:p>
        </w:tc>
      </w:tr>
    </w:tbl>
    <w:p w14:paraId="7B5D7BB3" w14:textId="77777777" w:rsidR="00646A6A" w:rsidRPr="00F92D5E" w:rsidRDefault="00607952">
      <w:pPr>
        <w:pStyle w:val="a7"/>
      </w:pPr>
      <w:r w:rsidRPr="00F92D5E">
        <w:rPr>
          <w:rFonts w:hint="eastAsia"/>
        </w:rPr>
        <w:t xml:space="preserve">６　理由　　　</w:t>
      </w:r>
    </w:p>
    <w:tbl>
      <w:tblPr>
        <w:tblW w:w="0" w:type="auto"/>
        <w:tblInd w:w="1728" w:type="dxa"/>
        <w:tblLook w:val="01E0" w:firstRow="1" w:lastRow="1" w:firstColumn="1" w:lastColumn="1" w:noHBand="0" w:noVBand="0"/>
      </w:tblPr>
      <w:tblGrid>
        <w:gridCol w:w="7547"/>
      </w:tblGrid>
      <w:tr w:rsidR="00646A6A" w:rsidRPr="00F92D5E" w14:paraId="0741E11D" w14:textId="77777777" w:rsidTr="009A2A09">
        <w:tc>
          <w:tcPr>
            <w:tcW w:w="7547" w:type="dxa"/>
            <w:tcBorders>
              <w:bottom w:val="single" w:sz="4" w:space="0" w:color="auto"/>
            </w:tcBorders>
          </w:tcPr>
          <w:p w14:paraId="4C5F836E" w14:textId="77777777" w:rsidR="00646A6A" w:rsidRPr="00F92D5E" w:rsidRDefault="00646A6A" w:rsidP="00C02119"/>
        </w:tc>
      </w:tr>
      <w:tr w:rsidR="00646A6A" w:rsidRPr="00F92D5E" w14:paraId="2F754BE4" w14:textId="77777777" w:rsidTr="009A2A09">
        <w:tc>
          <w:tcPr>
            <w:tcW w:w="7547" w:type="dxa"/>
            <w:tcBorders>
              <w:top w:val="single" w:sz="4" w:space="0" w:color="auto"/>
              <w:bottom w:val="single" w:sz="4" w:space="0" w:color="auto"/>
            </w:tcBorders>
          </w:tcPr>
          <w:p w14:paraId="0565DA53" w14:textId="77777777" w:rsidR="00646A6A" w:rsidRPr="00F92D5E" w:rsidRDefault="00646A6A" w:rsidP="00C02119"/>
        </w:tc>
      </w:tr>
      <w:tr w:rsidR="00646A6A" w:rsidRPr="00F92D5E" w14:paraId="4189DF7F" w14:textId="77777777" w:rsidTr="009A2A09">
        <w:tc>
          <w:tcPr>
            <w:tcW w:w="7547" w:type="dxa"/>
            <w:tcBorders>
              <w:top w:val="single" w:sz="4" w:space="0" w:color="auto"/>
              <w:bottom w:val="single" w:sz="4" w:space="0" w:color="auto"/>
            </w:tcBorders>
          </w:tcPr>
          <w:p w14:paraId="41ED23F9" w14:textId="77777777" w:rsidR="00646A6A" w:rsidRPr="00F92D5E" w:rsidRDefault="00646A6A" w:rsidP="009A2A09">
            <w:pPr>
              <w:jc w:val="right"/>
            </w:pPr>
          </w:p>
        </w:tc>
      </w:tr>
      <w:tr w:rsidR="00646A6A" w:rsidRPr="00F92D5E" w14:paraId="5385A02B" w14:textId="77777777" w:rsidTr="009A2A09">
        <w:tc>
          <w:tcPr>
            <w:tcW w:w="7547" w:type="dxa"/>
            <w:tcBorders>
              <w:top w:val="single" w:sz="4" w:space="0" w:color="auto"/>
              <w:bottom w:val="single" w:sz="4" w:space="0" w:color="auto"/>
            </w:tcBorders>
          </w:tcPr>
          <w:p w14:paraId="614FF562" w14:textId="77777777" w:rsidR="00646A6A" w:rsidRPr="00F92D5E" w:rsidRDefault="00646A6A" w:rsidP="009A2A09">
            <w:pPr>
              <w:jc w:val="right"/>
              <w:rPr>
                <w:rFonts w:hAnsi="ＭＳ 明朝"/>
                <w:kern w:val="0"/>
              </w:rPr>
            </w:pPr>
          </w:p>
        </w:tc>
      </w:tr>
      <w:tr w:rsidR="00646A6A" w:rsidRPr="00F92D5E" w14:paraId="6BF6A0E3" w14:textId="77777777" w:rsidTr="009A2A09">
        <w:tc>
          <w:tcPr>
            <w:tcW w:w="7547" w:type="dxa"/>
            <w:tcBorders>
              <w:top w:val="single" w:sz="4" w:space="0" w:color="auto"/>
              <w:bottom w:val="single" w:sz="4" w:space="0" w:color="auto"/>
            </w:tcBorders>
          </w:tcPr>
          <w:p w14:paraId="485E7D38" w14:textId="77777777" w:rsidR="00646A6A" w:rsidRPr="00F92D5E" w:rsidRDefault="00646A6A" w:rsidP="009A2A09">
            <w:pPr>
              <w:jc w:val="right"/>
              <w:rPr>
                <w:rFonts w:hAnsi="ＭＳ 明朝"/>
                <w:kern w:val="0"/>
              </w:rPr>
            </w:pPr>
          </w:p>
        </w:tc>
      </w:tr>
      <w:tr w:rsidR="00646A6A" w:rsidRPr="00F92D5E" w14:paraId="2BE1C51D" w14:textId="77777777" w:rsidTr="009A2A09">
        <w:tc>
          <w:tcPr>
            <w:tcW w:w="7547" w:type="dxa"/>
            <w:tcBorders>
              <w:top w:val="single" w:sz="4" w:space="0" w:color="auto"/>
              <w:bottom w:val="single" w:sz="4" w:space="0" w:color="auto"/>
            </w:tcBorders>
          </w:tcPr>
          <w:p w14:paraId="6F87129B" w14:textId="77777777" w:rsidR="00646A6A" w:rsidRPr="00F92D5E" w:rsidRDefault="00646A6A" w:rsidP="009A2A09">
            <w:pPr>
              <w:jc w:val="right"/>
              <w:rPr>
                <w:rFonts w:hAnsi="ＭＳ 明朝"/>
                <w:kern w:val="0"/>
              </w:rPr>
            </w:pPr>
          </w:p>
        </w:tc>
      </w:tr>
    </w:tbl>
    <w:p w14:paraId="0F53A64E" w14:textId="77777777" w:rsidR="00646A6A" w:rsidRPr="00F92D5E" w:rsidRDefault="00646A6A">
      <w:pPr>
        <w:pStyle w:val="a7"/>
      </w:pPr>
    </w:p>
    <w:p w14:paraId="171FBDBA" w14:textId="77777777" w:rsidR="0030694F" w:rsidRPr="00F92D5E" w:rsidRDefault="0030694F">
      <w:pPr>
        <w:pStyle w:val="a7"/>
        <w:sectPr w:rsidR="0030694F" w:rsidRPr="00F92D5E" w:rsidSect="005D1699">
          <w:pgSz w:w="11907" w:h="16840" w:code="9"/>
          <w:pgMar w:top="1418" w:right="1418" w:bottom="1418" w:left="1418" w:header="851" w:footer="680" w:gutter="0"/>
          <w:cols w:space="425"/>
          <w:docGrid w:type="lines" w:linePitch="360"/>
        </w:sectPr>
      </w:pPr>
    </w:p>
    <w:p w14:paraId="37BE55AC" w14:textId="77777777" w:rsidR="003C2EFE" w:rsidRPr="00F92D5E" w:rsidRDefault="0030694F" w:rsidP="006852E2">
      <w:r w:rsidRPr="00F92D5E">
        <w:rPr>
          <w:rFonts w:hint="eastAsia"/>
          <w:lang w:eastAsia="zh-CN"/>
        </w:rPr>
        <w:t>様式第</w:t>
      </w:r>
      <w:r w:rsidR="00E42C74" w:rsidRPr="00F92D5E">
        <w:rPr>
          <w:rFonts w:hint="eastAsia"/>
          <w:lang w:eastAsia="zh-CN"/>
        </w:rPr>
        <w:t>10</w:t>
      </w:r>
      <w:r w:rsidR="00466A6E" w:rsidRPr="00F92D5E">
        <w:rPr>
          <w:rFonts w:hint="eastAsia"/>
          <w:lang w:eastAsia="zh-CN"/>
        </w:rPr>
        <w:t>号</w:t>
      </w:r>
    </w:p>
    <w:p w14:paraId="1BE97DCE" w14:textId="77777777" w:rsidR="001415C2" w:rsidRPr="00F92D5E" w:rsidRDefault="001415C2" w:rsidP="00607952">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入札</w:t>
      </w:r>
      <w:r w:rsidR="006E25D6" w:rsidRPr="00F92D5E">
        <w:rPr>
          <w:rFonts w:ascii="ＭＳ ゴシック" w:eastAsia="ＭＳ ゴシック" w:hAnsi="ＭＳ ゴシック" w:hint="eastAsia"/>
          <w:b/>
          <w:sz w:val="28"/>
          <w:szCs w:val="28"/>
        </w:rPr>
        <w:t>提案</w:t>
      </w:r>
      <w:r w:rsidRPr="00F92D5E">
        <w:rPr>
          <w:rFonts w:ascii="ＭＳ ゴシック" w:eastAsia="ＭＳ ゴシック" w:hAnsi="ＭＳ ゴシック" w:hint="eastAsia"/>
          <w:b/>
          <w:sz w:val="28"/>
          <w:szCs w:val="28"/>
        </w:rPr>
        <w:t>書類提出届</w:t>
      </w:r>
    </w:p>
    <w:p w14:paraId="678C04E7" w14:textId="77777777" w:rsidR="00607952" w:rsidRPr="00F92D5E" w:rsidRDefault="00947E6B" w:rsidP="00607952">
      <w:pPr>
        <w:wordWrap w:val="0"/>
        <w:jc w:val="right"/>
        <w:rPr>
          <w:rFonts w:hAnsi="ＭＳ 明朝"/>
          <w:bCs/>
          <w:kern w:val="0"/>
        </w:rPr>
      </w:pPr>
      <w:r w:rsidRPr="00F92D5E">
        <w:rPr>
          <w:rFonts w:hint="eastAsia"/>
        </w:rPr>
        <w:t>令和</w:t>
      </w:r>
      <w:r w:rsidR="0077680E" w:rsidRPr="00F92D5E">
        <w:rPr>
          <w:rFonts w:hAnsi="ＭＳ 明朝" w:hint="eastAsia"/>
          <w:bCs/>
          <w:kern w:val="0"/>
        </w:rPr>
        <w:t xml:space="preserve">　　</w:t>
      </w:r>
      <w:r w:rsidR="00607952" w:rsidRPr="00F92D5E">
        <w:rPr>
          <w:rFonts w:hAnsi="ＭＳ 明朝" w:hint="eastAsia"/>
          <w:bCs/>
          <w:kern w:val="0"/>
        </w:rPr>
        <w:t xml:space="preserve">年　</w:t>
      </w:r>
      <w:r w:rsidR="004933AA" w:rsidRPr="00F92D5E">
        <w:rPr>
          <w:rFonts w:hAnsi="ＭＳ 明朝" w:hint="eastAsia"/>
          <w:bCs/>
          <w:kern w:val="0"/>
        </w:rPr>
        <w:t xml:space="preserve"> </w:t>
      </w:r>
      <w:r w:rsidR="00607952" w:rsidRPr="00F92D5E">
        <w:rPr>
          <w:rFonts w:hAnsi="ＭＳ 明朝" w:hint="eastAsia"/>
          <w:bCs/>
          <w:kern w:val="0"/>
        </w:rPr>
        <w:t>月</w:t>
      </w:r>
      <w:r w:rsidR="004933AA" w:rsidRPr="00F92D5E">
        <w:rPr>
          <w:rFonts w:hAnsi="ＭＳ 明朝" w:hint="eastAsia"/>
          <w:bCs/>
          <w:kern w:val="0"/>
        </w:rPr>
        <w:t xml:space="preserve"> </w:t>
      </w:r>
      <w:r w:rsidR="00607952" w:rsidRPr="00F92D5E">
        <w:rPr>
          <w:rFonts w:hAnsi="ＭＳ 明朝" w:hint="eastAsia"/>
          <w:bCs/>
          <w:kern w:val="0"/>
        </w:rPr>
        <w:t xml:space="preserve">　日</w:t>
      </w:r>
    </w:p>
    <w:p w14:paraId="01A4ED2F" w14:textId="77777777" w:rsidR="00AF50B4" w:rsidRPr="00F92D5E" w:rsidRDefault="00AF50B4" w:rsidP="00AF50B4">
      <w:pPr>
        <w:wordWrap w:val="0"/>
        <w:autoSpaceDE w:val="0"/>
        <w:autoSpaceDN w:val="0"/>
        <w:adjustRightInd w:val="0"/>
        <w:rPr>
          <w:szCs w:val="21"/>
        </w:rPr>
      </w:pPr>
    </w:p>
    <w:p w14:paraId="2F2BE0B1" w14:textId="77777777" w:rsidR="001415C2" w:rsidRPr="00F92D5E" w:rsidRDefault="00D71759" w:rsidP="00AF50B4">
      <w:pPr>
        <w:wordWrap w:val="0"/>
        <w:autoSpaceDE w:val="0"/>
        <w:autoSpaceDN w:val="0"/>
        <w:adjustRightInd w:val="0"/>
      </w:pPr>
      <w:r w:rsidRPr="00F92D5E">
        <w:rPr>
          <w:rFonts w:hint="eastAsia"/>
          <w:szCs w:val="21"/>
        </w:rPr>
        <w:t>下北地域広域行政事務</w:t>
      </w:r>
      <w:r w:rsidR="005B4BE0" w:rsidRPr="00F92D5E">
        <w:rPr>
          <w:rFonts w:hint="eastAsia"/>
          <w:szCs w:val="21"/>
        </w:rPr>
        <w:t>組合</w:t>
      </w:r>
      <w:r w:rsidR="00031D6D" w:rsidRPr="00F92D5E">
        <w:rPr>
          <w:rFonts w:hint="eastAsia"/>
          <w:szCs w:val="21"/>
        </w:rPr>
        <w:t xml:space="preserve">　管理者</w:t>
      </w:r>
      <w:r w:rsidR="005B4BE0" w:rsidRPr="00F92D5E">
        <w:rPr>
          <w:rFonts w:hint="eastAsia"/>
          <w:szCs w:val="21"/>
        </w:rPr>
        <w:t xml:space="preserve">　</w:t>
      </w:r>
      <w:r w:rsidRPr="00F92D5E">
        <w:rPr>
          <w:rFonts w:hint="eastAsia"/>
          <w:szCs w:val="21"/>
        </w:rPr>
        <w:t>宮下</w:t>
      </w:r>
      <w:r w:rsidR="005B4BE0" w:rsidRPr="00F92D5E">
        <w:rPr>
          <w:rFonts w:hint="eastAsia"/>
          <w:szCs w:val="21"/>
        </w:rPr>
        <w:t xml:space="preserve"> </w:t>
      </w:r>
      <w:r w:rsidRPr="00F92D5E">
        <w:rPr>
          <w:rFonts w:hint="eastAsia"/>
          <w:szCs w:val="21"/>
        </w:rPr>
        <w:t>宗一郎</w:t>
      </w:r>
      <w:r w:rsidR="006852E2" w:rsidRPr="00F92D5E">
        <w:rPr>
          <w:rFonts w:hint="eastAsia"/>
          <w:szCs w:val="21"/>
        </w:rPr>
        <w:t xml:space="preserve">　様</w:t>
      </w:r>
    </w:p>
    <w:p w14:paraId="4157BE1E" w14:textId="77777777" w:rsidR="00015377" w:rsidRPr="00F92D5E" w:rsidRDefault="00015377" w:rsidP="00015377"/>
    <w:tbl>
      <w:tblPr>
        <w:tblW w:w="0" w:type="auto"/>
        <w:tblInd w:w="1728" w:type="dxa"/>
        <w:tblLook w:val="01E0" w:firstRow="1" w:lastRow="1" w:firstColumn="1" w:lastColumn="1" w:noHBand="0" w:noVBand="0"/>
      </w:tblPr>
      <w:tblGrid>
        <w:gridCol w:w="2906"/>
        <w:gridCol w:w="4215"/>
        <w:gridCol w:w="426"/>
      </w:tblGrid>
      <w:tr w:rsidR="00646A6A" w:rsidRPr="00F92D5E" w14:paraId="7ED994FA" w14:textId="77777777" w:rsidTr="009A2A09">
        <w:tc>
          <w:tcPr>
            <w:tcW w:w="2906" w:type="dxa"/>
          </w:tcPr>
          <w:p w14:paraId="5E2565BE" w14:textId="77777777" w:rsidR="00646A6A" w:rsidRPr="00F92D5E" w:rsidRDefault="00F403A5" w:rsidP="009A2A09">
            <w:pPr>
              <w:jc w:val="right"/>
            </w:pPr>
            <w:r w:rsidRPr="00F92D5E">
              <w:rPr>
                <w:rFonts w:hAnsi="ＭＳ 明朝" w:hint="eastAsia"/>
                <w:bCs/>
                <w:kern w:val="0"/>
              </w:rPr>
              <w:t>共同企業体</w:t>
            </w:r>
            <w:r w:rsidR="00646A6A" w:rsidRPr="00F92D5E">
              <w:rPr>
                <w:rFonts w:hint="eastAsia"/>
              </w:rPr>
              <w:t>名</w:t>
            </w:r>
          </w:p>
        </w:tc>
        <w:tc>
          <w:tcPr>
            <w:tcW w:w="4641" w:type="dxa"/>
            <w:gridSpan w:val="2"/>
            <w:tcBorders>
              <w:bottom w:val="single" w:sz="4" w:space="0" w:color="auto"/>
            </w:tcBorders>
          </w:tcPr>
          <w:p w14:paraId="5BBD0E47" w14:textId="77777777" w:rsidR="00646A6A" w:rsidRPr="00F92D5E" w:rsidRDefault="00646A6A" w:rsidP="00C02119"/>
        </w:tc>
      </w:tr>
      <w:tr w:rsidR="00646A6A" w:rsidRPr="00F92D5E" w14:paraId="4DA7517D" w14:textId="77777777" w:rsidTr="009A2A09">
        <w:tc>
          <w:tcPr>
            <w:tcW w:w="2906" w:type="dxa"/>
          </w:tcPr>
          <w:p w14:paraId="7C353D31" w14:textId="77777777" w:rsidR="00646A6A" w:rsidRPr="00F92D5E" w:rsidRDefault="00646A6A" w:rsidP="009A2A09">
            <w:pPr>
              <w:jc w:val="right"/>
            </w:pPr>
            <w:r w:rsidRPr="00F92D5E">
              <w:rPr>
                <w:rFonts w:hint="eastAsia"/>
              </w:rPr>
              <w:t>代表企業　商号又は名称</w:t>
            </w:r>
          </w:p>
        </w:tc>
        <w:tc>
          <w:tcPr>
            <w:tcW w:w="4641" w:type="dxa"/>
            <w:gridSpan w:val="2"/>
            <w:tcBorders>
              <w:top w:val="single" w:sz="4" w:space="0" w:color="auto"/>
              <w:bottom w:val="single" w:sz="4" w:space="0" w:color="auto"/>
            </w:tcBorders>
          </w:tcPr>
          <w:p w14:paraId="2179831A" w14:textId="77777777" w:rsidR="00646A6A" w:rsidRPr="00F92D5E" w:rsidRDefault="00646A6A" w:rsidP="00C02119"/>
        </w:tc>
      </w:tr>
      <w:tr w:rsidR="00646A6A" w:rsidRPr="00F92D5E" w14:paraId="4CF1E60C" w14:textId="77777777" w:rsidTr="009A2A09">
        <w:tc>
          <w:tcPr>
            <w:tcW w:w="2906" w:type="dxa"/>
          </w:tcPr>
          <w:p w14:paraId="26EE0878" w14:textId="77777777" w:rsidR="00646A6A" w:rsidRPr="00F92D5E" w:rsidRDefault="002735C3" w:rsidP="009A2A09">
            <w:pPr>
              <w:jc w:val="right"/>
            </w:pPr>
            <w:r w:rsidRPr="00F92D5E">
              <w:rPr>
                <w:rFonts w:hint="eastAsia"/>
              </w:rPr>
              <w:t>所在地</w:t>
            </w:r>
          </w:p>
        </w:tc>
        <w:tc>
          <w:tcPr>
            <w:tcW w:w="4641" w:type="dxa"/>
            <w:gridSpan w:val="2"/>
            <w:tcBorders>
              <w:top w:val="single" w:sz="4" w:space="0" w:color="auto"/>
              <w:bottom w:val="single" w:sz="4" w:space="0" w:color="auto"/>
            </w:tcBorders>
          </w:tcPr>
          <w:p w14:paraId="14C7B831" w14:textId="77777777" w:rsidR="00646A6A" w:rsidRPr="00F92D5E" w:rsidRDefault="00DF1C6A" w:rsidP="00C02119">
            <w:r w:rsidRPr="00F92D5E">
              <w:rPr>
                <w:rFonts w:hint="eastAsia"/>
                <w:noProof/>
              </w:rPr>
              <mc:AlternateContent>
                <mc:Choice Requires="wps">
                  <w:drawing>
                    <wp:anchor distT="0" distB="0" distL="114300" distR="114300" simplePos="0" relativeHeight="251639808" behindDoc="0" locked="1" layoutInCell="1" allowOverlap="1" wp14:anchorId="36CA0A58" wp14:editId="2C256939">
                      <wp:simplePos x="0" y="0"/>
                      <wp:positionH relativeFrom="column">
                        <wp:posOffset>2645410</wp:posOffset>
                      </wp:positionH>
                      <wp:positionV relativeFrom="page">
                        <wp:posOffset>261620</wp:posOffset>
                      </wp:positionV>
                      <wp:extent cx="196850" cy="184150"/>
                      <wp:effectExtent l="6985" t="13970" r="5715" b="11430"/>
                      <wp:wrapNone/>
                      <wp:docPr id="13" name="Oval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7978D3E" id="Oval 168" o:spid="_x0000_s1026" style="position:absolute;left:0;text-align:left;margin-left:208.3pt;margin-top:20.6pt;width:15.5pt;height:1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h+eQIAAAEFAAAOAAAAZHJzL2Uyb0RvYy54bWysVFFv2yAQfp+0/4B4Tx1SJ0u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" filled="f">
                      <o:lock v:ext="edit" aspectratio="t"/>
                      <w10:wrap anchory="page"/>
                      <w10:anchorlock/>
                    </v:oval>
                  </w:pict>
                </mc:Fallback>
              </mc:AlternateContent>
            </w:r>
          </w:p>
        </w:tc>
      </w:tr>
      <w:tr w:rsidR="00646A6A" w:rsidRPr="00F92D5E" w14:paraId="6DE54D0E" w14:textId="77777777" w:rsidTr="009A2A09">
        <w:tc>
          <w:tcPr>
            <w:tcW w:w="2906" w:type="dxa"/>
          </w:tcPr>
          <w:p w14:paraId="771347AD" w14:textId="77777777" w:rsidR="00646A6A" w:rsidRPr="00F92D5E" w:rsidRDefault="00646A6A" w:rsidP="009A2A09">
            <w:pPr>
              <w:jc w:val="right"/>
            </w:pPr>
            <w:r w:rsidRPr="00F92D5E">
              <w:rPr>
                <w:rFonts w:hint="eastAsia"/>
              </w:rPr>
              <w:t>代表者名</w:t>
            </w:r>
          </w:p>
        </w:tc>
        <w:tc>
          <w:tcPr>
            <w:tcW w:w="4215" w:type="dxa"/>
            <w:tcBorders>
              <w:top w:val="single" w:sz="4" w:space="0" w:color="auto"/>
              <w:bottom w:val="single" w:sz="4" w:space="0" w:color="auto"/>
            </w:tcBorders>
          </w:tcPr>
          <w:p w14:paraId="39B1B893" w14:textId="77777777" w:rsidR="00646A6A" w:rsidRPr="00F92D5E" w:rsidRDefault="00646A6A" w:rsidP="00C02119"/>
        </w:tc>
        <w:tc>
          <w:tcPr>
            <w:tcW w:w="426" w:type="dxa"/>
            <w:tcBorders>
              <w:top w:val="single" w:sz="4" w:space="0" w:color="auto"/>
              <w:bottom w:val="single" w:sz="4" w:space="0" w:color="auto"/>
            </w:tcBorders>
          </w:tcPr>
          <w:p w14:paraId="7202BBA3" w14:textId="77777777" w:rsidR="00646A6A" w:rsidRPr="00F92D5E" w:rsidRDefault="0006603E" w:rsidP="009A2A09">
            <w:pPr>
              <w:jc w:val="right"/>
            </w:pPr>
            <w:r w:rsidRPr="00F92D5E">
              <w:rPr>
                <w:rFonts w:hint="eastAsia"/>
              </w:rPr>
              <w:t>印</w:t>
            </w:r>
          </w:p>
        </w:tc>
      </w:tr>
    </w:tbl>
    <w:p w14:paraId="10CA0135" w14:textId="77777777" w:rsidR="00646A6A" w:rsidRPr="00F92D5E" w:rsidRDefault="00646A6A" w:rsidP="00015377"/>
    <w:p w14:paraId="309D101E" w14:textId="77777777" w:rsidR="00646A6A" w:rsidRPr="00F92D5E" w:rsidRDefault="00646A6A" w:rsidP="00015377"/>
    <w:p w14:paraId="14801BC7" w14:textId="7A178885" w:rsidR="001415C2" w:rsidRPr="00F92D5E" w:rsidRDefault="00081B71">
      <w:pPr>
        <w:pStyle w:val="ab"/>
        <w:widowControl w:val="0"/>
        <w:spacing w:line="240" w:lineRule="auto"/>
        <w:rPr>
          <w:bCs/>
        </w:rPr>
      </w:pPr>
      <w:r w:rsidRPr="00F92D5E">
        <w:rPr>
          <w:rFonts w:hint="eastAsia"/>
        </w:rPr>
        <w:t>令和元年</w:t>
      </w:r>
      <w:r w:rsidR="00D71759" w:rsidRPr="00F92D5E">
        <w:rPr>
          <w:rFonts w:hint="eastAsia"/>
        </w:rPr>
        <w:t>5</w:t>
      </w:r>
      <w:r w:rsidR="009D6B09" w:rsidRPr="00F92D5E">
        <w:rPr>
          <w:rFonts w:hint="eastAsia"/>
        </w:rPr>
        <w:t>月</w:t>
      </w:r>
      <w:r w:rsidR="00657975" w:rsidRPr="00F92D5E">
        <w:rPr>
          <w:rFonts w:hint="eastAsia"/>
        </w:rPr>
        <w:t>21日</w:t>
      </w:r>
      <w:r w:rsidR="008E3351" w:rsidRPr="00F92D5E">
        <w:rPr>
          <w:rFonts w:hint="eastAsia"/>
          <w:bCs/>
        </w:rPr>
        <w:t>付</w:t>
      </w:r>
      <w:r w:rsidR="00E303D7" w:rsidRPr="00F92D5E">
        <w:rPr>
          <w:rFonts w:hint="eastAsia"/>
          <w:bCs/>
        </w:rPr>
        <w:t>け</w:t>
      </w:r>
      <w:r w:rsidR="008E3351" w:rsidRPr="00F92D5E">
        <w:rPr>
          <w:rFonts w:hint="eastAsia"/>
          <w:bCs/>
        </w:rPr>
        <w:t>で公表された</w:t>
      </w:r>
      <w:r w:rsidR="001415C2" w:rsidRPr="00F92D5E">
        <w:rPr>
          <w:rFonts w:hint="eastAsia"/>
          <w:bCs/>
        </w:rPr>
        <w:t>「</w:t>
      </w:r>
      <w:r w:rsidR="00D71759" w:rsidRPr="00F92D5E">
        <w:rPr>
          <w:rFonts w:hint="eastAsia"/>
          <w:bCs/>
        </w:rPr>
        <w:t>下北地域新ごみ処理施設整備</w:t>
      </w:r>
      <w:r w:rsidR="005B4BE0" w:rsidRPr="00F92D5E">
        <w:rPr>
          <w:rFonts w:hint="eastAsia"/>
          <w:bCs/>
        </w:rPr>
        <w:t>事業</w:t>
      </w:r>
      <w:r w:rsidR="00015377" w:rsidRPr="00F92D5E">
        <w:rPr>
          <w:rFonts w:hint="eastAsia"/>
          <w:bCs/>
        </w:rPr>
        <w:t>」の</w:t>
      </w:r>
      <w:r w:rsidR="001415C2" w:rsidRPr="00F92D5E">
        <w:rPr>
          <w:rFonts w:hint="eastAsia"/>
          <w:bCs/>
        </w:rPr>
        <w:t>入札説明書等に基づき</w:t>
      </w:r>
      <w:r w:rsidR="005B4BE0" w:rsidRPr="00F92D5E">
        <w:rPr>
          <w:rFonts w:hint="eastAsia"/>
          <w:bCs/>
        </w:rPr>
        <w:t>、</w:t>
      </w:r>
      <w:r w:rsidR="001415C2" w:rsidRPr="00F92D5E">
        <w:rPr>
          <w:rFonts w:hint="eastAsia"/>
          <w:bCs/>
        </w:rPr>
        <w:t>下記のとおり入札提出</w:t>
      </w:r>
      <w:r w:rsidR="001415C2" w:rsidRPr="00F92D5E">
        <w:rPr>
          <w:rFonts w:hint="eastAsia"/>
          <w:bCs/>
          <w:szCs w:val="21"/>
        </w:rPr>
        <w:t>書類を提出します。</w:t>
      </w:r>
    </w:p>
    <w:p w14:paraId="11B662B5" w14:textId="77777777" w:rsidR="001415C2" w:rsidRPr="00F92D5E" w:rsidRDefault="001415C2">
      <w:pPr>
        <w:pStyle w:val="ab"/>
        <w:widowControl w:val="0"/>
        <w:spacing w:line="240" w:lineRule="auto"/>
        <w:rPr>
          <w:bCs/>
        </w:rPr>
      </w:pPr>
      <w:r w:rsidRPr="00F92D5E">
        <w:rPr>
          <w:rFonts w:hint="eastAsia"/>
          <w:bCs/>
        </w:rPr>
        <w:t>なお</w:t>
      </w:r>
      <w:r w:rsidR="005B4BE0" w:rsidRPr="00F92D5E">
        <w:rPr>
          <w:rFonts w:hint="eastAsia"/>
          <w:bCs/>
        </w:rPr>
        <w:t>、</w:t>
      </w:r>
      <w:r w:rsidRPr="00F92D5E">
        <w:rPr>
          <w:rFonts w:hint="eastAsia"/>
          <w:bCs/>
        </w:rPr>
        <w:t>提出書類の記載事項及び添付書類について事実と相違ないことを誓約します。</w:t>
      </w:r>
    </w:p>
    <w:p w14:paraId="1CF58330" w14:textId="77777777" w:rsidR="001415C2" w:rsidRPr="00F92D5E" w:rsidRDefault="001415C2">
      <w:pPr>
        <w:pStyle w:val="ab"/>
        <w:widowControl w:val="0"/>
        <w:spacing w:line="240" w:lineRule="auto"/>
        <w:ind w:firstLineChars="0" w:firstLine="0"/>
        <w:rPr>
          <w:bCs/>
        </w:rPr>
      </w:pPr>
    </w:p>
    <w:p w14:paraId="11B67C37" w14:textId="77777777" w:rsidR="00015377" w:rsidRPr="00F92D5E" w:rsidRDefault="00015377">
      <w:pPr>
        <w:pStyle w:val="ab"/>
        <w:widowControl w:val="0"/>
        <w:spacing w:line="240" w:lineRule="auto"/>
        <w:ind w:firstLineChars="0" w:firstLine="0"/>
        <w:rPr>
          <w:bCs/>
        </w:rPr>
      </w:pPr>
    </w:p>
    <w:p w14:paraId="20C8112A" w14:textId="77777777" w:rsidR="001415C2" w:rsidRPr="00F92D5E" w:rsidRDefault="001415C2">
      <w:pPr>
        <w:pStyle w:val="a8"/>
        <w:widowControl w:val="0"/>
        <w:jc w:val="center"/>
        <w:rPr>
          <w:rFonts w:hAnsi="ＭＳ 明朝"/>
          <w:spacing w:val="0"/>
          <w:sz w:val="21"/>
        </w:rPr>
      </w:pPr>
      <w:r w:rsidRPr="00F92D5E">
        <w:rPr>
          <w:rFonts w:hAnsi="ＭＳ 明朝" w:hint="eastAsia"/>
          <w:spacing w:val="0"/>
          <w:sz w:val="21"/>
        </w:rPr>
        <w:t>記</w:t>
      </w:r>
    </w:p>
    <w:p w14:paraId="3647412A" w14:textId="77777777" w:rsidR="001415C2" w:rsidRPr="00F92D5E" w:rsidRDefault="001415C2">
      <w:pPr>
        <w:rPr>
          <w:rFonts w:hAnsi="ＭＳ 明朝"/>
          <w:kern w:val="0"/>
        </w:rPr>
      </w:pPr>
    </w:p>
    <w:p w14:paraId="669BB7FB" w14:textId="77777777" w:rsidR="001415C2" w:rsidRPr="00F92D5E" w:rsidRDefault="001415C2">
      <w:pPr>
        <w:jc w:val="center"/>
        <w:rPr>
          <w:rFonts w:hAnsi="ＭＳ 明朝"/>
          <w:kern w:val="0"/>
        </w:rPr>
      </w:pPr>
      <w:r w:rsidRPr="00F92D5E">
        <w:rPr>
          <w:rFonts w:hAnsi="ＭＳ 明朝" w:hint="eastAsia"/>
          <w:kern w:val="0"/>
        </w:rPr>
        <w:t>（提出書類名及び部数を記載すること。）</w:t>
      </w:r>
    </w:p>
    <w:p w14:paraId="7EEDFC36" w14:textId="77777777" w:rsidR="001415C2" w:rsidRPr="00F92D5E" w:rsidRDefault="001415C2">
      <w:pPr>
        <w:pStyle w:val="ac"/>
        <w:widowControl w:val="0"/>
        <w:spacing w:before="0" w:after="0"/>
        <w:rPr>
          <w:rFonts w:hAnsi="ＭＳ 明朝"/>
        </w:rPr>
      </w:pPr>
    </w:p>
    <w:p w14:paraId="0AF19044" w14:textId="77777777" w:rsidR="001415C2" w:rsidRPr="00F92D5E" w:rsidRDefault="001415C2">
      <w:pPr>
        <w:pStyle w:val="a7"/>
      </w:pPr>
      <w:r w:rsidRPr="00F92D5E">
        <w:br w:type="page"/>
      </w:r>
      <w:r w:rsidR="0030694F" w:rsidRPr="00F92D5E">
        <w:rPr>
          <w:rFonts w:hint="eastAsia"/>
        </w:rPr>
        <w:t>様式第</w:t>
      </w:r>
      <w:r w:rsidR="00E42C74" w:rsidRPr="00F92D5E">
        <w:rPr>
          <w:rFonts w:hint="eastAsia"/>
        </w:rPr>
        <w:t>11</w:t>
      </w:r>
      <w:r w:rsidRPr="00F92D5E">
        <w:rPr>
          <w:rFonts w:hint="eastAsia"/>
        </w:rPr>
        <w:t>号</w:t>
      </w:r>
    </w:p>
    <w:p w14:paraId="703842DD" w14:textId="77777777" w:rsidR="001415C2" w:rsidRPr="00F92D5E" w:rsidRDefault="00554A75" w:rsidP="00607952">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要求水準</w:t>
      </w:r>
      <w:r w:rsidR="001415C2" w:rsidRPr="00F92D5E">
        <w:rPr>
          <w:rFonts w:ascii="ＭＳ ゴシック" w:eastAsia="ＭＳ ゴシック" w:hAnsi="ＭＳ ゴシック" w:hint="eastAsia"/>
          <w:b/>
          <w:sz w:val="28"/>
          <w:szCs w:val="28"/>
        </w:rPr>
        <w:t>に関する</w:t>
      </w:r>
      <w:r w:rsidR="005000B6" w:rsidRPr="00F92D5E">
        <w:rPr>
          <w:rFonts w:ascii="ＭＳ ゴシック" w:eastAsia="ＭＳ ゴシック" w:hAnsi="ＭＳ ゴシック" w:hint="eastAsia"/>
          <w:b/>
          <w:sz w:val="28"/>
          <w:szCs w:val="28"/>
        </w:rPr>
        <w:t>誓約</w:t>
      </w:r>
      <w:r w:rsidR="001415C2" w:rsidRPr="00F92D5E">
        <w:rPr>
          <w:rFonts w:ascii="ＭＳ ゴシック" w:eastAsia="ＭＳ ゴシック" w:hAnsi="ＭＳ ゴシック" w:hint="eastAsia"/>
          <w:b/>
          <w:sz w:val="28"/>
          <w:szCs w:val="28"/>
        </w:rPr>
        <w:t>書</w:t>
      </w:r>
    </w:p>
    <w:p w14:paraId="396A0109" w14:textId="77777777" w:rsidR="00015377" w:rsidRPr="00F92D5E" w:rsidRDefault="00947E6B" w:rsidP="00015377">
      <w:pPr>
        <w:pStyle w:val="ae"/>
        <w:widowControl w:val="0"/>
        <w:rPr>
          <w:rFonts w:hAnsi="ＭＳ 明朝"/>
        </w:rPr>
      </w:pPr>
      <w:r w:rsidRPr="00F92D5E">
        <w:rPr>
          <w:rFonts w:hint="eastAsia"/>
        </w:rPr>
        <w:t>令和</w:t>
      </w:r>
      <w:r w:rsidR="0077680E" w:rsidRPr="00F92D5E">
        <w:rPr>
          <w:rFonts w:hAnsi="ＭＳ 明朝" w:hint="eastAsia"/>
        </w:rPr>
        <w:t xml:space="preserve">　　</w:t>
      </w:r>
      <w:r w:rsidR="00015377" w:rsidRPr="00F92D5E">
        <w:rPr>
          <w:rFonts w:hAnsi="ＭＳ 明朝" w:hint="eastAsia"/>
        </w:rPr>
        <w:t>年 　月 　日</w:t>
      </w:r>
    </w:p>
    <w:p w14:paraId="32B68DB6" w14:textId="77777777" w:rsidR="00AF50B4" w:rsidRPr="00F92D5E" w:rsidRDefault="00AF50B4" w:rsidP="00AF50B4">
      <w:pPr>
        <w:wordWrap w:val="0"/>
        <w:autoSpaceDE w:val="0"/>
        <w:autoSpaceDN w:val="0"/>
        <w:adjustRightInd w:val="0"/>
        <w:rPr>
          <w:szCs w:val="21"/>
        </w:rPr>
      </w:pPr>
    </w:p>
    <w:p w14:paraId="206757FC" w14:textId="77777777" w:rsidR="001415C2" w:rsidRPr="00F92D5E" w:rsidRDefault="00D71759" w:rsidP="00AF50B4">
      <w:pPr>
        <w:wordWrap w:val="0"/>
        <w:autoSpaceDE w:val="0"/>
        <w:autoSpaceDN w:val="0"/>
        <w:adjustRightInd w:val="0"/>
        <w:rPr>
          <w:rFonts w:hAnsi="ＭＳ 明朝"/>
          <w:bCs/>
          <w:kern w:val="0"/>
        </w:rPr>
      </w:pPr>
      <w:r w:rsidRPr="00F92D5E">
        <w:rPr>
          <w:rFonts w:hint="eastAsia"/>
          <w:szCs w:val="21"/>
        </w:rPr>
        <w:t>下北地域広域行政</w:t>
      </w:r>
      <w:r w:rsidR="00FD2BC1" w:rsidRPr="00F92D5E">
        <w:rPr>
          <w:rFonts w:hint="eastAsia"/>
          <w:szCs w:val="21"/>
        </w:rPr>
        <w:t>事務</w:t>
      </w:r>
      <w:r w:rsidR="005B4BE0" w:rsidRPr="00F92D5E">
        <w:rPr>
          <w:rFonts w:hint="eastAsia"/>
          <w:szCs w:val="21"/>
        </w:rPr>
        <w:t>組合</w:t>
      </w:r>
      <w:r w:rsidR="00031D6D" w:rsidRPr="00F92D5E">
        <w:rPr>
          <w:rFonts w:hint="eastAsia"/>
          <w:szCs w:val="21"/>
        </w:rPr>
        <w:t xml:space="preserve">　管理者</w:t>
      </w:r>
      <w:r w:rsidR="005B4BE0" w:rsidRPr="00F92D5E">
        <w:rPr>
          <w:rFonts w:hint="eastAsia"/>
          <w:szCs w:val="21"/>
        </w:rPr>
        <w:t xml:space="preserve">　</w:t>
      </w:r>
      <w:r w:rsidRPr="00F92D5E">
        <w:rPr>
          <w:rFonts w:hint="eastAsia"/>
          <w:szCs w:val="21"/>
        </w:rPr>
        <w:t>宮下</w:t>
      </w:r>
      <w:r w:rsidR="005B4BE0" w:rsidRPr="00F92D5E">
        <w:rPr>
          <w:rFonts w:hint="eastAsia"/>
          <w:szCs w:val="21"/>
        </w:rPr>
        <w:t xml:space="preserve"> </w:t>
      </w:r>
      <w:r w:rsidRPr="00F92D5E">
        <w:rPr>
          <w:rFonts w:hint="eastAsia"/>
          <w:szCs w:val="21"/>
        </w:rPr>
        <w:t>宗一郎</w:t>
      </w:r>
      <w:r w:rsidR="006852E2" w:rsidRPr="00F92D5E">
        <w:rPr>
          <w:rFonts w:hint="eastAsia"/>
          <w:szCs w:val="21"/>
        </w:rPr>
        <w:t xml:space="preserve">　様</w:t>
      </w:r>
    </w:p>
    <w:p w14:paraId="37A7225C" w14:textId="77777777" w:rsidR="00646A6A" w:rsidRPr="00F92D5E" w:rsidRDefault="00646A6A">
      <w:pPr>
        <w:rPr>
          <w:rFonts w:hAnsi="ＭＳ 明朝"/>
          <w:bCs/>
          <w:kern w:val="0"/>
          <w:sz w:val="20"/>
          <w:szCs w:val="21"/>
        </w:rPr>
      </w:pPr>
    </w:p>
    <w:tbl>
      <w:tblPr>
        <w:tblW w:w="0" w:type="auto"/>
        <w:tblInd w:w="1728" w:type="dxa"/>
        <w:tblLook w:val="01E0" w:firstRow="1" w:lastRow="1" w:firstColumn="1" w:lastColumn="1" w:noHBand="0" w:noVBand="0"/>
      </w:tblPr>
      <w:tblGrid>
        <w:gridCol w:w="2906"/>
        <w:gridCol w:w="4215"/>
        <w:gridCol w:w="426"/>
      </w:tblGrid>
      <w:tr w:rsidR="00646A6A" w:rsidRPr="00F92D5E" w14:paraId="647391EB" w14:textId="77777777" w:rsidTr="009A2A09">
        <w:tc>
          <w:tcPr>
            <w:tcW w:w="2906" w:type="dxa"/>
          </w:tcPr>
          <w:p w14:paraId="21DDE5A9" w14:textId="77777777" w:rsidR="00646A6A" w:rsidRPr="00F92D5E" w:rsidRDefault="00F403A5" w:rsidP="009A2A09">
            <w:pPr>
              <w:jc w:val="right"/>
            </w:pPr>
            <w:r w:rsidRPr="00F92D5E">
              <w:rPr>
                <w:rFonts w:hAnsi="ＭＳ 明朝" w:hint="eastAsia"/>
                <w:bCs/>
                <w:kern w:val="0"/>
              </w:rPr>
              <w:t>共同企業体</w:t>
            </w:r>
            <w:r w:rsidR="00646A6A" w:rsidRPr="00F92D5E">
              <w:rPr>
                <w:rFonts w:hint="eastAsia"/>
              </w:rPr>
              <w:t>名</w:t>
            </w:r>
          </w:p>
        </w:tc>
        <w:tc>
          <w:tcPr>
            <w:tcW w:w="4641" w:type="dxa"/>
            <w:gridSpan w:val="2"/>
            <w:tcBorders>
              <w:bottom w:val="single" w:sz="4" w:space="0" w:color="auto"/>
            </w:tcBorders>
          </w:tcPr>
          <w:p w14:paraId="58C04DC0" w14:textId="77777777" w:rsidR="00646A6A" w:rsidRPr="00F92D5E" w:rsidRDefault="00646A6A" w:rsidP="00C02119"/>
        </w:tc>
      </w:tr>
      <w:tr w:rsidR="00646A6A" w:rsidRPr="00F92D5E" w14:paraId="4E924C81" w14:textId="77777777" w:rsidTr="009A2A09">
        <w:tc>
          <w:tcPr>
            <w:tcW w:w="2906" w:type="dxa"/>
          </w:tcPr>
          <w:p w14:paraId="40B1D60A" w14:textId="77777777" w:rsidR="00646A6A" w:rsidRPr="00F92D5E" w:rsidRDefault="00646A6A" w:rsidP="009A2A09">
            <w:pPr>
              <w:jc w:val="right"/>
            </w:pPr>
            <w:r w:rsidRPr="00F92D5E">
              <w:rPr>
                <w:rFonts w:hint="eastAsia"/>
              </w:rPr>
              <w:t>代表企業　商号又は名称</w:t>
            </w:r>
          </w:p>
        </w:tc>
        <w:tc>
          <w:tcPr>
            <w:tcW w:w="4641" w:type="dxa"/>
            <w:gridSpan w:val="2"/>
            <w:tcBorders>
              <w:top w:val="single" w:sz="4" w:space="0" w:color="auto"/>
              <w:bottom w:val="single" w:sz="4" w:space="0" w:color="auto"/>
            </w:tcBorders>
          </w:tcPr>
          <w:p w14:paraId="016D062B" w14:textId="77777777" w:rsidR="00646A6A" w:rsidRPr="00F92D5E" w:rsidRDefault="00646A6A" w:rsidP="00C02119"/>
        </w:tc>
      </w:tr>
      <w:tr w:rsidR="00646A6A" w:rsidRPr="00F92D5E" w14:paraId="390B9D75" w14:textId="77777777" w:rsidTr="009A2A09">
        <w:tc>
          <w:tcPr>
            <w:tcW w:w="2906" w:type="dxa"/>
          </w:tcPr>
          <w:p w14:paraId="5D8DC322" w14:textId="77777777" w:rsidR="00646A6A" w:rsidRPr="00F92D5E" w:rsidRDefault="002735C3" w:rsidP="009A2A09">
            <w:pPr>
              <w:jc w:val="right"/>
            </w:pPr>
            <w:r w:rsidRPr="00F92D5E">
              <w:rPr>
                <w:rFonts w:hint="eastAsia"/>
              </w:rPr>
              <w:t>所在地</w:t>
            </w:r>
          </w:p>
        </w:tc>
        <w:tc>
          <w:tcPr>
            <w:tcW w:w="4641" w:type="dxa"/>
            <w:gridSpan w:val="2"/>
            <w:tcBorders>
              <w:top w:val="single" w:sz="4" w:space="0" w:color="auto"/>
              <w:bottom w:val="single" w:sz="4" w:space="0" w:color="auto"/>
            </w:tcBorders>
          </w:tcPr>
          <w:p w14:paraId="2283E597" w14:textId="77777777" w:rsidR="00646A6A" w:rsidRPr="00F92D5E" w:rsidRDefault="00DF1C6A" w:rsidP="00C02119">
            <w:r w:rsidRPr="00F92D5E">
              <w:rPr>
                <w:rFonts w:hint="eastAsia"/>
                <w:noProof/>
              </w:rPr>
              <mc:AlternateContent>
                <mc:Choice Requires="wps">
                  <w:drawing>
                    <wp:anchor distT="0" distB="0" distL="114300" distR="114300" simplePos="0" relativeHeight="251641856" behindDoc="0" locked="1" layoutInCell="1" allowOverlap="1" wp14:anchorId="66D300C1" wp14:editId="32427504">
                      <wp:simplePos x="0" y="0"/>
                      <wp:positionH relativeFrom="column">
                        <wp:posOffset>2645410</wp:posOffset>
                      </wp:positionH>
                      <wp:positionV relativeFrom="page">
                        <wp:posOffset>250825</wp:posOffset>
                      </wp:positionV>
                      <wp:extent cx="196850" cy="184150"/>
                      <wp:effectExtent l="6985" t="12700" r="5715" b="12700"/>
                      <wp:wrapNone/>
                      <wp:docPr id="12" name="Oval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D699F59" id="Oval 169" o:spid="_x0000_s1026" style="position:absolute;left:0;text-align:left;margin-left:208.3pt;margin-top:19.75pt;width:15.5pt;height:1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96r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SYY&#10;adqCRg8HqhCZLWJ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" filled="f">
                      <o:lock v:ext="edit" aspectratio="t"/>
                      <w10:wrap anchory="page"/>
                      <w10:anchorlock/>
                    </v:oval>
                  </w:pict>
                </mc:Fallback>
              </mc:AlternateContent>
            </w:r>
          </w:p>
        </w:tc>
      </w:tr>
      <w:tr w:rsidR="00646A6A" w:rsidRPr="00F92D5E" w14:paraId="78D0410E" w14:textId="77777777" w:rsidTr="009A2A09">
        <w:tc>
          <w:tcPr>
            <w:tcW w:w="2906" w:type="dxa"/>
          </w:tcPr>
          <w:p w14:paraId="0DA475E9" w14:textId="77777777" w:rsidR="00646A6A" w:rsidRPr="00F92D5E" w:rsidRDefault="00646A6A" w:rsidP="009A2A09">
            <w:pPr>
              <w:jc w:val="right"/>
            </w:pPr>
            <w:r w:rsidRPr="00F92D5E">
              <w:rPr>
                <w:rFonts w:hint="eastAsia"/>
              </w:rPr>
              <w:t>代表者名</w:t>
            </w:r>
          </w:p>
        </w:tc>
        <w:tc>
          <w:tcPr>
            <w:tcW w:w="4215" w:type="dxa"/>
            <w:tcBorders>
              <w:top w:val="single" w:sz="4" w:space="0" w:color="auto"/>
              <w:bottom w:val="single" w:sz="4" w:space="0" w:color="auto"/>
            </w:tcBorders>
          </w:tcPr>
          <w:p w14:paraId="794C2E67" w14:textId="77777777" w:rsidR="00646A6A" w:rsidRPr="00F92D5E" w:rsidRDefault="00646A6A" w:rsidP="00C02119"/>
        </w:tc>
        <w:tc>
          <w:tcPr>
            <w:tcW w:w="426" w:type="dxa"/>
            <w:tcBorders>
              <w:top w:val="single" w:sz="4" w:space="0" w:color="auto"/>
              <w:bottom w:val="single" w:sz="4" w:space="0" w:color="auto"/>
            </w:tcBorders>
          </w:tcPr>
          <w:p w14:paraId="7A9D1F8C" w14:textId="77777777" w:rsidR="00646A6A" w:rsidRPr="00F92D5E" w:rsidRDefault="0006603E" w:rsidP="009A2A09">
            <w:pPr>
              <w:jc w:val="right"/>
            </w:pPr>
            <w:r w:rsidRPr="00F92D5E">
              <w:rPr>
                <w:rFonts w:hint="eastAsia"/>
              </w:rPr>
              <w:t>印</w:t>
            </w:r>
          </w:p>
        </w:tc>
      </w:tr>
    </w:tbl>
    <w:p w14:paraId="685CB862" w14:textId="77777777" w:rsidR="00646A6A" w:rsidRPr="00F92D5E" w:rsidRDefault="00646A6A">
      <w:pPr>
        <w:rPr>
          <w:rFonts w:hAnsi="ＭＳ 明朝"/>
          <w:bCs/>
          <w:kern w:val="0"/>
          <w:sz w:val="20"/>
          <w:szCs w:val="21"/>
        </w:rPr>
      </w:pPr>
    </w:p>
    <w:p w14:paraId="481A8302" w14:textId="77777777" w:rsidR="00646A6A" w:rsidRPr="00F92D5E" w:rsidRDefault="00646A6A">
      <w:pPr>
        <w:rPr>
          <w:rFonts w:hAnsi="ＭＳ 明朝"/>
          <w:bCs/>
          <w:kern w:val="0"/>
          <w:sz w:val="20"/>
          <w:szCs w:val="21"/>
        </w:rPr>
      </w:pPr>
    </w:p>
    <w:p w14:paraId="3C20C3C9" w14:textId="0D279FAC" w:rsidR="001415C2" w:rsidRPr="00F92D5E" w:rsidRDefault="00081B71">
      <w:pPr>
        <w:pStyle w:val="ab"/>
        <w:widowControl w:val="0"/>
        <w:spacing w:line="240" w:lineRule="auto"/>
        <w:rPr>
          <w:bCs/>
        </w:rPr>
      </w:pPr>
      <w:r w:rsidRPr="00F92D5E">
        <w:rPr>
          <w:rFonts w:hint="eastAsia"/>
        </w:rPr>
        <w:t>令和元年</w:t>
      </w:r>
      <w:r w:rsidR="00D71759" w:rsidRPr="00F92D5E">
        <w:rPr>
          <w:rFonts w:hint="eastAsia"/>
        </w:rPr>
        <w:t>5</w:t>
      </w:r>
      <w:r w:rsidR="009D6B09" w:rsidRPr="00F92D5E">
        <w:rPr>
          <w:rFonts w:hint="eastAsia"/>
        </w:rPr>
        <w:t>月</w:t>
      </w:r>
      <w:r w:rsidR="00657975" w:rsidRPr="00F92D5E">
        <w:rPr>
          <w:rFonts w:hint="eastAsia"/>
        </w:rPr>
        <w:t>21日</w:t>
      </w:r>
      <w:r w:rsidR="001415C2" w:rsidRPr="00F92D5E">
        <w:rPr>
          <w:rFonts w:hint="eastAsia"/>
          <w:bCs/>
        </w:rPr>
        <w:t>付</w:t>
      </w:r>
      <w:r w:rsidR="00E303D7" w:rsidRPr="00F92D5E">
        <w:rPr>
          <w:rFonts w:hint="eastAsia"/>
          <w:bCs/>
        </w:rPr>
        <w:t>け</w:t>
      </w:r>
      <w:r w:rsidR="001415C2" w:rsidRPr="00F92D5E">
        <w:rPr>
          <w:rFonts w:hint="eastAsia"/>
          <w:bCs/>
        </w:rPr>
        <w:t>で</w:t>
      </w:r>
      <w:r w:rsidR="008E3351" w:rsidRPr="00F92D5E">
        <w:rPr>
          <w:rFonts w:hint="eastAsia"/>
          <w:bCs/>
        </w:rPr>
        <w:t>公表された</w:t>
      </w:r>
      <w:r w:rsidR="001415C2" w:rsidRPr="00F92D5E">
        <w:rPr>
          <w:rFonts w:hint="eastAsia"/>
          <w:bCs/>
        </w:rPr>
        <w:t>「</w:t>
      </w:r>
      <w:r w:rsidR="00D71759" w:rsidRPr="00F92D5E">
        <w:rPr>
          <w:rFonts w:hint="eastAsia"/>
          <w:bCs/>
        </w:rPr>
        <w:t>下北地域新ごみ処理施設整備</w:t>
      </w:r>
      <w:r w:rsidR="005B4BE0" w:rsidRPr="00F92D5E">
        <w:rPr>
          <w:rFonts w:hint="eastAsia"/>
          <w:bCs/>
        </w:rPr>
        <w:t>事業</w:t>
      </w:r>
      <w:r w:rsidR="001415C2" w:rsidRPr="00F92D5E">
        <w:rPr>
          <w:rFonts w:hint="eastAsia"/>
          <w:bCs/>
        </w:rPr>
        <w:t>」の入札に対する本入札提出書類の一式は</w:t>
      </w:r>
      <w:r w:rsidR="005B4BE0" w:rsidRPr="00F92D5E">
        <w:rPr>
          <w:rFonts w:hint="eastAsia"/>
          <w:bCs/>
        </w:rPr>
        <w:t>、</w:t>
      </w:r>
      <w:r w:rsidR="001415C2" w:rsidRPr="00F92D5E">
        <w:rPr>
          <w:rFonts w:hint="eastAsia"/>
          <w:bCs/>
        </w:rPr>
        <w:t>入札説明書等に規定された</w:t>
      </w:r>
      <w:r w:rsidR="00554A75" w:rsidRPr="00F92D5E">
        <w:rPr>
          <w:rFonts w:hint="eastAsia"/>
          <w:bCs/>
        </w:rPr>
        <w:t>要求水準</w:t>
      </w:r>
      <w:r w:rsidR="0095032E" w:rsidRPr="00F92D5E">
        <w:rPr>
          <w:rFonts w:hint="eastAsia"/>
          <w:bCs/>
        </w:rPr>
        <w:t>書</w:t>
      </w:r>
      <w:r w:rsidR="001415C2" w:rsidRPr="00F92D5E">
        <w:rPr>
          <w:rFonts w:hint="eastAsia"/>
          <w:bCs/>
        </w:rPr>
        <w:t>と同等又はそれ以上の水準であることを誓約します。</w:t>
      </w:r>
    </w:p>
    <w:p w14:paraId="5003CA9D" w14:textId="77777777" w:rsidR="001415C2" w:rsidRPr="00F92D5E" w:rsidRDefault="001415C2"/>
    <w:p w14:paraId="3C80C5A6" w14:textId="77777777" w:rsidR="00A76A16" w:rsidRPr="00F92D5E" w:rsidRDefault="00A76A16">
      <w:pPr>
        <w:pStyle w:val="a7"/>
      </w:pPr>
    </w:p>
    <w:p w14:paraId="332B3843" w14:textId="77777777" w:rsidR="000278CC" w:rsidRPr="00F92D5E" w:rsidRDefault="00A76A16" w:rsidP="000278CC">
      <w:pPr>
        <w:pStyle w:val="a7"/>
      </w:pPr>
      <w:r w:rsidRPr="00F92D5E">
        <w:br w:type="page"/>
      </w:r>
      <w:r w:rsidR="000278CC" w:rsidRPr="00F92D5E">
        <w:rPr>
          <w:rFonts w:hint="eastAsia"/>
        </w:rPr>
        <w:t>様式第</w:t>
      </w:r>
      <w:r w:rsidR="00E42C74" w:rsidRPr="00F92D5E">
        <w:rPr>
          <w:rFonts w:hint="eastAsia"/>
        </w:rPr>
        <w:t>12</w:t>
      </w:r>
      <w:r w:rsidR="000278CC" w:rsidRPr="00F92D5E">
        <w:rPr>
          <w:rFonts w:hint="eastAsia"/>
        </w:rPr>
        <w:t>号</w:t>
      </w:r>
    </w:p>
    <w:p w14:paraId="1C1A3CB5" w14:textId="77777777" w:rsidR="000278CC" w:rsidRPr="00F92D5E" w:rsidRDefault="000278CC" w:rsidP="000278CC">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連合入札に関する誓約書</w:t>
      </w:r>
    </w:p>
    <w:p w14:paraId="3597A17A" w14:textId="77777777" w:rsidR="000278CC" w:rsidRPr="00F92D5E" w:rsidRDefault="00947E6B" w:rsidP="000278CC">
      <w:pPr>
        <w:pStyle w:val="ae"/>
        <w:widowControl w:val="0"/>
        <w:rPr>
          <w:rFonts w:hAnsi="ＭＳ 明朝"/>
        </w:rPr>
      </w:pPr>
      <w:r w:rsidRPr="00F92D5E">
        <w:rPr>
          <w:rFonts w:hint="eastAsia"/>
        </w:rPr>
        <w:t>令和</w:t>
      </w:r>
      <w:r w:rsidR="000278CC" w:rsidRPr="00F92D5E">
        <w:rPr>
          <w:rFonts w:hAnsi="ＭＳ 明朝" w:hint="eastAsia"/>
        </w:rPr>
        <w:t xml:space="preserve">　　年 　月 　日</w:t>
      </w:r>
    </w:p>
    <w:p w14:paraId="151AA83B" w14:textId="77777777" w:rsidR="005E49F0" w:rsidRPr="00F92D5E" w:rsidRDefault="005E49F0" w:rsidP="005E49F0">
      <w:pPr>
        <w:wordWrap w:val="0"/>
        <w:autoSpaceDE w:val="0"/>
        <w:autoSpaceDN w:val="0"/>
        <w:adjustRightInd w:val="0"/>
        <w:rPr>
          <w:szCs w:val="21"/>
        </w:rPr>
      </w:pPr>
    </w:p>
    <w:p w14:paraId="3AB489EB" w14:textId="77777777" w:rsidR="005E49F0" w:rsidRPr="00F92D5E" w:rsidRDefault="005E49F0" w:rsidP="005E49F0">
      <w:pPr>
        <w:wordWrap w:val="0"/>
        <w:autoSpaceDE w:val="0"/>
        <w:autoSpaceDN w:val="0"/>
        <w:adjustRightInd w:val="0"/>
        <w:rPr>
          <w:rFonts w:hAnsi="ＭＳ 明朝"/>
          <w:bCs/>
          <w:kern w:val="0"/>
        </w:rPr>
      </w:pPr>
      <w:r w:rsidRPr="00F92D5E">
        <w:rPr>
          <w:rFonts w:hint="eastAsia"/>
          <w:szCs w:val="21"/>
        </w:rPr>
        <w:t>下北地域広域行政</w:t>
      </w:r>
      <w:r w:rsidR="00FD2BC1" w:rsidRPr="00F92D5E">
        <w:rPr>
          <w:rFonts w:hint="eastAsia"/>
          <w:szCs w:val="21"/>
        </w:rPr>
        <w:t>事務</w:t>
      </w:r>
      <w:r w:rsidRPr="00F92D5E">
        <w:rPr>
          <w:rFonts w:hint="eastAsia"/>
          <w:szCs w:val="21"/>
        </w:rPr>
        <w:t>組合　管理者　宮下 宗一郎　様</w:t>
      </w:r>
    </w:p>
    <w:p w14:paraId="3B1BD5D6" w14:textId="77777777" w:rsidR="005E49F0" w:rsidRPr="00F92D5E" w:rsidRDefault="005E49F0" w:rsidP="005E49F0">
      <w:pPr>
        <w:rPr>
          <w:rFonts w:hAnsi="ＭＳ 明朝"/>
          <w:bCs/>
          <w:kern w:val="0"/>
          <w:sz w:val="20"/>
          <w:szCs w:val="21"/>
        </w:rPr>
      </w:pPr>
    </w:p>
    <w:tbl>
      <w:tblPr>
        <w:tblW w:w="0" w:type="auto"/>
        <w:tblInd w:w="1728" w:type="dxa"/>
        <w:tblLook w:val="01E0" w:firstRow="1" w:lastRow="1" w:firstColumn="1" w:lastColumn="1" w:noHBand="0" w:noVBand="0"/>
      </w:tblPr>
      <w:tblGrid>
        <w:gridCol w:w="2906"/>
        <w:gridCol w:w="4215"/>
        <w:gridCol w:w="426"/>
      </w:tblGrid>
      <w:tr w:rsidR="005E49F0" w:rsidRPr="00F92D5E" w14:paraId="431709A4" w14:textId="77777777" w:rsidTr="003C19C0">
        <w:tc>
          <w:tcPr>
            <w:tcW w:w="2906" w:type="dxa"/>
          </w:tcPr>
          <w:p w14:paraId="35E747F0" w14:textId="77777777" w:rsidR="005E49F0" w:rsidRPr="00F92D5E" w:rsidRDefault="00F403A5" w:rsidP="003C19C0">
            <w:pPr>
              <w:jc w:val="right"/>
            </w:pPr>
            <w:r w:rsidRPr="00F92D5E">
              <w:rPr>
                <w:rFonts w:hAnsi="ＭＳ 明朝" w:hint="eastAsia"/>
                <w:bCs/>
                <w:kern w:val="0"/>
              </w:rPr>
              <w:t>共同企業体</w:t>
            </w:r>
            <w:r w:rsidR="005E49F0" w:rsidRPr="00F92D5E">
              <w:rPr>
                <w:rFonts w:hint="eastAsia"/>
              </w:rPr>
              <w:t>名</w:t>
            </w:r>
          </w:p>
        </w:tc>
        <w:tc>
          <w:tcPr>
            <w:tcW w:w="4641" w:type="dxa"/>
            <w:gridSpan w:val="2"/>
            <w:tcBorders>
              <w:bottom w:val="single" w:sz="4" w:space="0" w:color="auto"/>
            </w:tcBorders>
          </w:tcPr>
          <w:p w14:paraId="04BF89D3" w14:textId="77777777" w:rsidR="005E49F0" w:rsidRPr="00F92D5E" w:rsidRDefault="005E49F0" w:rsidP="003C19C0"/>
        </w:tc>
      </w:tr>
      <w:tr w:rsidR="005E49F0" w:rsidRPr="00F92D5E" w14:paraId="7A3D12BE" w14:textId="77777777" w:rsidTr="003C19C0">
        <w:tc>
          <w:tcPr>
            <w:tcW w:w="2906" w:type="dxa"/>
          </w:tcPr>
          <w:p w14:paraId="65D9B5F0" w14:textId="77777777" w:rsidR="005E49F0" w:rsidRPr="00F92D5E" w:rsidRDefault="005E49F0" w:rsidP="003C19C0">
            <w:pPr>
              <w:jc w:val="right"/>
            </w:pPr>
            <w:r w:rsidRPr="00F92D5E">
              <w:rPr>
                <w:rFonts w:hint="eastAsia"/>
              </w:rPr>
              <w:t>代表企業　商号又は名称</w:t>
            </w:r>
          </w:p>
        </w:tc>
        <w:tc>
          <w:tcPr>
            <w:tcW w:w="4641" w:type="dxa"/>
            <w:gridSpan w:val="2"/>
            <w:tcBorders>
              <w:top w:val="single" w:sz="4" w:space="0" w:color="auto"/>
              <w:bottom w:val="single" w:sz="4" w:space="0" w:color="auto"/>
            </w:tcBorders>
          </w:tcPr>
          <w:p w14:paraId="6C259E76" w14:textId="77777777" w:rsidR="005E49F0" w:rsidRPr="00F92D5E" w:rsidRDefault="005E49F0" w:rsidP="003C19C0"/>
        </w:tc>
      </w:tr>
      <w:tr w:rsidR="005E49F0" w:rsidRPr="00F92D5E" w14:paraId="416FDE89" w14:textId="77777777" w:rsidTr="003C19C0">
        <w:tc>
          <w:tcPr>
            <w:tcW w:w="2906" w:type="dxa"/>
          </w:tcPr>
          <w:p w14:paraId="14050939" w14:textId="77777777" w:rsidR="005E49F0" w:rsidRPr="00F92D5E" w:rsidRDefault="005E49F0" w:rsidP="003C19C0">
            <w:pPr>
              <w:jc w:val="right"/>
            </w:pPr>
            <w:r w:rsidRPr="00F92D5E">
              <w:rPr>
                <w:rFonts w:hint="eastAsia"/>
              </w:rPr>
              <w:t>所在地</w:t>
            </w:r>
          </w:p>
        </w:tc>
        <w:tc>
          <w:tcPr>
            <w:tcW w:w="4641" w:type="dxa"/>
            <w:gridSpan w:val="2"/>
            <w:tcBorders>
              <w:top w:val="single" w:sz="4" w:space="0" w:color="auto"/>
              <w:bottom w:val="single" w:sz="4" w:space="0" w:color="auto"/>
            </w:tcBorders>
          </w:tcPr>
          <w:p w14:paraId="203F8F79" w14:textId="77777777" w:rsidR="005E49F0" w:rsidRPr="00F92D5E" w:rsidRDefault="005E49F0" w:rsidP="003C19C0">
            <w:r w:rsidRPr="00F92D5E">
              <w:rPr>
                <w:rFonts w:hint="eastAsia"/>
                <w:noProof/>
              </w:rPr>
              <mc:AlternateContent>
                <mc:Choice Requires="wps">
                  <w:drawing>
                    <wp:anchor distT="0" distB="0" distL="114300" distR="114300" simplePos="0" relativeHeight="251648000" behindDoc="0" locked="1" layoutInCell="1" allowOverlap="1" wp14:anchorId="6D90D168" wp14:editId="3A8FF4F8">
                      <wp:simplePos x="0" y="0"/>
                      <wp:positionH relativeFrom="column">
                        <wp:posOffset>2645410</wp:posOffset>
                      </wp:positionH>
                      <wp:positionV relativeFrom="page">
                        <wp:posOffset>250825</wp:posOffset>
                      </wp:positionV>
                      <wp:extent cx="196850" cy="184150"/>
                      <wp:effectExtent l="6985" t="12700" r="5715" b="12700"/>
                      <wp:wrapNone/>
                      <wp:docPr id="2" name="Oval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FABBD62" id="Oval 169" o:spid="_x0000_s1026" style="position:absolute;left:0;text-align:left;margin-left:208.3pt;margin-top:19.75pt;width:15.5pt;height: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cJeQIAAAA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" filled="f">
                      <o:lock v:ext="edit" aspectratio="t"/>
                      <w10:wrap anchory="page"/>
                      <w10:anchorlock/>
                    </v:oval>
                  </w:pict>
                </mc:Fallback>
              </mc:AlternateContent>
            </w:r>
          </w:p>
        </w:tc>
      </w:tr>
      <w:tr w:rsidR="005E49F0" w:rsidRPr="00F92D5E" w14:paraId="56F3C82C" w14:textId="77777777" w:rsidTr="003C19C0">
        <w:tc>
          <w:tcPr>
            <w:tcW w:w="2906" w:type="dxa"/>
          </w:tcPr>
          <w:p w14:paraId="7BB915D7" w14:textId="77777777" w:rsidR="005E49F0" w:rsidRPr="00F92D5E" w:rsidRDefault="005E49F0" w:rsidP="003C19C0">
            <w:pPr>
              <w:jc w:val="right"/>
            </w:pPr>
            <w:r w:rsidRPr="00F92D5E">
              <w:rPr>
                <w:rFonts w:hint="eastAsia"/>
              </w:rPr>
              <w:t>代表者名</w:t>
            </w:r>
          </w:p>
        </w:tc>
        <w:tc>
          <w:tcPr>
            <w:tcW w:w="4215" w:type="dxa"/>
            <w:tcBorders>
              <w:top w:val="single" w:sz="4" w:space="0" w:color="auto"/>
              <w:bottom w:val="single" w:sz="4" w:space="0" w:color="auto"/>
            </w:tcBorders>
          </w:tcPr>
          <w:p w14:paraId="0687E4C7" w14:textId="77777777" w:rsidR="005E49F0" w:rsidRPr="00F92D5E" w:rsidRDefault="005E49F0" w:rsidP="003C19C0"/>
        </w:tc>
        <w:tc>
          <w:tcPr>
            <w:tcW w:w="426" w:type="dxa"/>
            <w:tcBorders>
              <w:top w:val="single" w:sz="4" w:space="0" w:color="auto"/>
              <w:bottom w:val="single" w:sz="4" w:space="0" w:color="auto"/>
            </w:tcBorders>
          </w:tcPr>
          <w:p w14:paraId="26604996" w14:textId="77777777" w:rsidR="005E49F0" w:rsidRPr="00F92D5E" w:rsidRDefault="005E49F0" w:rsidP="003C19C0">
            <w:pPr>
              <w:jc w:val="right"/>
            </w:pPr>
            <w:r w:rsidRPr="00F92D5E">
              <w:rPr>
                <w:rFonts w:hint="eastAsia"/>
              </w:rPr>
              <w:t>印</w:t>
            </w:r>
          </w:p>
        </w:tc>
      </w:tr>
    </w:tbl>
    <w:p w14:paraId="6153212A" w14:textId="77777777" w:rsidR="005E49F0" w:rsidRPr="00F92D5E" w:rsidRDefault="005E49F0" w:rsidP="005E49F0">
      <w:pPr>
        <w:rPr>
          <w:rFonts w:hAnsi="ＭＳ 明朝"/>
          <w:bCs/>
          <w:kern w:val="0"/>
          <w:sz w:val="20"/>
          <w:szCs w:val="21"/>
        </w:rPr>
      </w:pPr>
    </w:p>
    <w:p w14:paraId="4D2C38A6" w14:textId="77777777" w:rsidR="005E49F0" w:rsidRPr="00F92D5E" w:rsidRDefault="005E49F0" w:rsidP="005E49F0">
      <w:pPr>
        <w:rPr>
          <w:rFonts w:hAnsi="ＭＳ 明朝"/>
          <w:bCs/>
          <w:kern w:val="0"/>
          <w:sz w:val="20"/>
          <w:szCs w:val="21"/>
        </w:rPr>
      </w:pPr>
    </w:p>
    <w:p w14:paraId="348623D4" w14:textId="67880FB0" w:rsidR="005E49F0" w:rsidRPr="00F92D5E" w:rsidRDefault="00081B71" w:rsidP="005E49F0">
      <w:pPr>
        <w:pStyle w:val="ab"/>
        <w:widowControl w:val="0"/>
        <w:spacing w:line="240" w:lineRule="auto"/>
        <w:rPr>
          <w:bCs/>
        </w:rPr>
      </w:pPr>
      <w:r w:rsidRPr="00F92D5E">
        <w:rPr>
          <w:rFonts w:hint="eastAsia"/>
        </w:rPr>
        <w:t>令和元年</w:t>
      </w:r>
      <w:r w:rsidR="005E49F0" w:rsidRPr="00F92D5E">
        <w:rPr>
          <w:rFonts w:hint="eastAsia"/>
        </w:rPr>
        <w:t>5月</w:t>
      </w:r>
      <w:r w:rsidR="00657975" w:rsidRPr="00F92D5E">
        <w:rPr>
          <w:rFonts w:hint="eastAsia"/>
        </w:rPr>
        <w:t>21</w:t>
      </w:r>
      <w:r w:rsidR="005E49F0" w:rsidRPr="00F92D5E">
        <w:rPr>
          <w:rFonts w:hint="eastAsia"/>
        </w:rPr>
        <w:t>日</w:t>
      </w:r>
      <w:r w:rsidR="005E49F0" w:rsidRPr="00F92D5E">
        <w:rPr>
          <w:rFonts w:hint="eastAsia"/>
          <w:bCs/>
        </w:rPr>
        <w:t>付けで公表された「下北地域新ごみ処理施設整備事業」の入札に</w:t>
      </w:r>
      <w:r w:rsidR="009E1C92" w:rsidRPr="00F92D5E">
        <w:rPr>
          <w:rFonts w:hint="eastAsia"/>
          <w:bCs/>
        </w:rPr>
        <w:t>おいて、</w:t>
      </w:r>
      <w:r w:rsidR="00565F89" w:rsidRPr="00F92D5E">
        <w:rPr>
          <w:rFonts w:hint="eastAsia"/>
          <w:bCs/>
        </w:rPr>
        <w:t>連合入札を行っていない</w:t>
      </w:r>
      <w:r w:rsidR="005E49F0" w:rsidRPr="00F92D5E">
        <w:rPr>
          <w:rFonts w:hint="eastAsia"/>
          <w:bCs/>
        </w:rPr>
        <w:t>ことを誓約します。</w:t>
      </w:r>
    </w:p>
    <w:p w14:paraId="19194898" w14:textId="77777777" w:rsidR="000278CC" w:rsidRPr="00F92D5E" w:rsidRDefault="000278CC">
      <w:pPr>
        <w:widowControl/>
        <w:jc w:val="left"/>
        <w:rPr>
          <w:rFonts w:hAnsi="ＭＳ 明朝"/>
          <w:kern w:val="0"/>
          <w:szCs w:val="20"/>
        </w:rPr>
      </w:pPr>
      <w:r w:rsidRPr="00F92D5E">
        <w:br w:type="page"/>
      </w:r>
    </w:p>
    <w:p w14:paraId="7A02BB1E" w14:textId="77777777" w:rsidR="001415C2" w:rsidRPr="00F92D5E" w:rsidRDefault="0030694F" w:rsidP="00C96D91">
      <w:pPr>
        <w:pStyle w:val="a7"/>
      </w:pPr>
      <w:r w:rsidRPr="00F92D5E">
        <w:rPr>
          <w:rFonts w:hint="eastAsia"/>
        </w:rPr>
        <w:t>様式第</w:t>
      </w:r>
      <w:r w:rsidR="00E42C74" w:rsidRPr="00F92D5E">
        <w:rPr>
          <w:rFonts w:hint="eastAsia"/>
        </w:rPr>
        <w:t>13</w:t>
      </w:r>
      <w:r w:rsidR="001415C2" w:rsidRPr="00F92D5E">
        <w:rPr>
          <w:rFonts w:hint="eastAsia"/>
        </w:rPr>
        <w:t>号</w:t>
      </w:r>
    </w:p>
    <w:p w14:paraId="55D16E2D" w14:textId="77777777" w:rsidR="001415C2" w:rsidRPr="00F92D5E" w:rsidRDefault="001415C2" w:rsidP="00607952">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入　札　書</w:t>
      </w:r>
    </w:p>
    <w:p w14:paraId="5E7C8CFC" w14:textId="77777777" w:rsidR="00015377" w:rsidRPr="00F92D5E" w:rsidRDefault="00947E6B" w:rsidP="00015377">
      <w:pPr>
        <w:pStyle w:val="ae"/>
        <w:wordWrap w:val="0"/>
        <w:autoSpaceDE w:val="0"/>
        <w:autoSpaceDN w:val="0"/>
      </w:pPr>
      <w:r w:rsidRPr="00F92D5E">
        <w:rPr>
          <w:rFonts w:hint="eastAsia"/>
        </w:rPr>
        <w:t>令和</w:t>
      </w:r>
      <w:r w:rsidR="0077680E" w:rsidRPr="00F92D5E">
        <w:rPr>
          <w:rFonts w:hint="eastAsia"/>
        </w:rPr>
        <w:t xml:space="preserve">　　</w:t>
      </w:r>
      <w:r w:rsidR="00015377" w:rsidRPr="00F92D5E">
        <w:rPr>
          <w:rFonts w:hint="eastAsia"/>
        </w:rPr>
        <w:t>年　　月　　日</w:t>
      </w:r>
    </w:p>
    <w:p w14:paraId="6B399B2D" w14:textId="77777777" w:rsidR="00AF50B4" w:rsidRPr="00F92D5E" w:rsidRDefault="00AF50B4" w:rsidP="00AF50B4">
      <w:pPr>
        <w:wordWrap w:val="0"/>
        <w:autoSpaceDE w:val="0"/>
        <w:autoSpaceDN w:val="0"/>
        <w:adjustRightInd w:val="0"/>
        <w:rPr>
          <w:szCs w:val="21"/>
        </w:rPr>
      </w:pPr>
    </w:p>
    <w:p w14:paraId="1C030250" w14:textId="77777777" w:rsidR="001415C2" w:rsidRPr="00F92D5E" w:rsidRDefault="005914F0" w:rsidP="00AF50B4">
      <w:pPr>
        <w:wordWrap w:val="0"/>
        <w:autoSpaceDE w:val="0"/>
        <w:autoSpaceDN w:val="0"/>
        <w:adjustRightInd w:val="0"/>
        <w:rPr>
          <w:rFonts w:hAnsi="ＭＳ 明朝"/>
          <w:bCs/>
          <w:kern w:val="0"/>
        </w:rPr>
      </w:pPr>
      <w:r w:rsidRPr="00F92D5E">
        <w:rPr>
          <w:rFonts w:hint="eastAsia"/>
          <w:szCs w:val="21"/>
        </w:rPr>
        <w:t>下北地域広域行政事務</w:t>
      </w:r>
      <w:r w:rsidR="005B4BE0" w:rsidRPr="00F92D5E">
        <w:rPr>
          <w:rFonts w:hint="eastAsia"/>
          <w:szCs w:val="21"/>
        </w:rPr>
        <w:t>組合</w:t>
      </w:r>
      <w:r w:rsidR="00031D6D" w:rsidRPr="00F92D5E">
        <w:rPr>
          <w:rFonts w:hint="eastAsia"/>
          <w:szCs w:val="21"/>
        </w:rPr>
        <w:t xml:space="preserve">　管理者</w:t>
      </w:r>
      <w:r w:rsidR="005B4BE0" w:rsidRPr="00F92D5E">
        <w:rPr>
          <w:rFonts w:hint="eastAsia"/>
          <w:szCs w:val="21"/>
        </w:rPr>
        <w:t xml:space="preserve">　</w:t>
      </w:r>
      <w:r w:rsidRPr="00F92D5E">
        <w:rPr>
          <w:rFonts w:hint="eastAsia"/>
          <w:szCs w:val="21"/>
        </w:rPr>
        <w:t>宮下</w:t>
      </w:r>
      <w:r w:rsidR="005B4BE0" w:rsidRPr="00F92D5E">
        <w:rPr>
          <w:rFonts w:hint="eastAsia"/>
          <w:szCs w:val="21"/>
        </w:rPr>
        <w:t xml:space="preserve"> </w:t>
      </w:r>
      <w:r w:rsidRPr="00F92D5E">
        <w:rPr>
          <w:rFonts w:hint="eastAsia"/>
          <w:szCs w:val="21"/>
        </w:rPr>
        <w:t>宗一郎</w:t>
      </w:r>
      <w:r w:rsidR="006852E2" w:rsidRPr="00F92D5E">
        <w:rPr>
          <w:rFonts w:hint="eastAsia"/>
          <w:szCs w:val="21"/>
        </w:rPr>
        <w:t xml:space="preserve">　様</w:t>
      </w:r>
    </w:p>
    <w:p w14:paraId="3A7C7F5E" w14:textId="77777777" w:rsidR="00015377" w:rsidRPr="00F92D5E" w:rsidRDefault="00015377" w:rsidP="00015377">
      <w:pPr>
        <w:wordWrap w:val="0"/>
        <w:autoSpaceDE w:val="0"/>
        <w:autoSpaceDN w:val="0"/>
        <w:ind w:firstLine="194"/>
      </w:pPr>
    </w:p>
    <w:tbl>
      <w:tblPr>
        <w:tblW w:w="0" w:type="auto"/>
        <w:tblInd w:w="1188" w:type="dxa"/>
        <w:tblLook w:val="01E0" w:firstRow="1" w:lastRow="1" w:firstColumn="1" w:lastColumn="1" w:noHBand="0" w:noVBand="0"/>
      </w:tblPr>
      <w:tblGrid>
        <w:gridCol w:w="3446"/>
        <w:gridCol w:w="4215"/>
        <w:gridCol w:w="426"/>
      </w:tblGrid>
      <w:tr w:rsidR="00646A6A" w:rsidRPr="00F92D5E" w14:paraId="0A7438AB" w14:textId="77777777" w:rsidTr="009A2A09">
        <w:tc>
          <w:tcPr>
            <w:tcW w:w="3446" w:type="dxa"/>
          </w:tcPr>
          <w:p w14:paraId="552F1DDA" w14:textId="77777777" w:rsidR="00646A6A" w:rsidRPr="00F92D5E" w:rsidRDefault="00646A6A" w:rsidP="009A2A09">
            <w:pPr>
              <w:jc w:val="right"/>
            </w:pPr>
            <w:r w:rsidRPr="00F92D5E">
              <w:rPr>
                <w:rFonts w:hint="eastAsia"/>
              </w:rPr>
              <w:t>グループ名</w:t>
            </w:r>
          </w:p>
        </w:tc>
        <w:tc>
          <w:tcPr>
            <w:tcW w:w="4641" w:type="dxa"/>
            <w:gridSpan w:val="2"/>
            <w:tcBorders>
              <w:bottom w:val="single" w:sz="4" w:space="0" w:color="auto"/>
            </w:tcBorders>
          </w:tcPr>
          <w:p w14:paraId="0B9912D5" w14:textId="77777777" w:rsidR="00646A6A" w:rsidRPr="00F92D5E" w:rsidRDefault="00646A6A" w:rsidP="00C02119"/>
        </w:tc>
      </w:tr>
      <w:tr w:rsidR="00646A6A" w:rsidRPr="00F92D5E" w14:paraId="72C43AA9" w14:textId="77777777" w:rsidTr="009A2A09">
        <w:tc>
          <w:tcPr>
            <w:tcW w:w="3446" w:type="dxa"/>
          </w:tcPr>
          <w:p w14:paraId="27AEAFF2" w14:textId="77777777" w:rsidR="00646A6A" w:rsidRPr="00F92D5E" w:rsidRDefault="00646A6A" w:rsidP="009A2A09">
            <w:pPr>
              <w:jc w:val="right"/>
            </w:pPr>
            <w:r w:rsidRPr="00F92D5E">
              <w:rPr>
                <w:rFonts w:hint="eastAsia"/>
              </w:rPr>
              <w:t>代表企業　商号又は名称</w:t>
            </w:r>
          </w:p>
        </w:tc>
        <w:tc>
          <w:tcPr>
            <w:tcW w:w="4641" w:type="dxa"/>
            <w:gridSpan w:val="2"/>
            <w:tcBorders>
              <w:top w:val="single" w:sz="4" w:space="0" w:color="auto"/>
              <w:bottom w:val="single" w:sz="4" w:space="0" w:color="auto"/>
            </w:tcBorders>
          </w:tcPr>
          <w:p w14:paraId="73A096C0" w14:textId="77777777" w:rsidR="00646A6A" w:rsidRPr="00F92D5E" w:rsidRDefault="00646A6A" w:rsidP="00C02119"/>
        </w:tc>
      </w:tr>
      <w:tr w:rsidR="00646A6A" w:rsidRPr="00F92D5E" w14:paraId="3087A00F" w14:textId="77777777" w:rsidTr="009A2A09">
        <w:tc>
          <w:tcPr>
            <w:tcW w:w="3446" w:type="dxa"/>
          </w:tcPr>
          <w:p w14:paraId="6D0B496C" w14:textId="77777777" w:rsidR="00646A6A" w:rsidRPr="00F92D5E" w:rsidRDefault="002735C3" w:rsidP="009A2A09">
            <w:pPr>
              <w:jc w:val="right"/>
            </w:pPr>
            <w:r w:rsidRPr="00F92D5E">
              <w:rPr>
                <w:rFonts w:hint="eastAsia"/>
              </w:rPr>
              <w:t>所在地</w:t>
            </w:r>
          </w:p>
        </w:tc>
        <w:tc>
          <w:tcPr>
            <w:tcW w:w="4641" w:type="dxa"/>
            <w:gridSpan w:val="2"/>
            <w:tcBorders>
              <w:top w:val="single" w:sz="4" w:space="0" w:color="auto"/>
              <w:bottom w:val="single" w:sz="4" w:space="0" w:color="auto"/>
            </w:tcBorders>
          </w:tcPr>
          <w:p w14:paraId="650CA0F4" w14:textId="77777777" w:rsidR="00646A6A" w:rsidRPr="00F92D5E" w:rsidRDefault="00DF1C6A" w:rsidP="00C02119">
            <w:r w:rsidRPr="00F92D5E">
              <w:rPr>
                <w:rFonts w:hint="eastAsia"/>
                <w:noProof/>
              </w:rPr>
              <mc:AlternateContent>
                <mc:Choice Requires="wps">
                  <w:drawing>
                    <wp:anchor distT="0" distB="0" distL="114300" distR="114300" simplePos="0" relativeHeight="251642880" behindDoc="0" locked="1" layoutInCell="1" allowOverlap="1" wp14:anchorId="10D3C4D2" wp14:editId="3FB591C1">
                      <wp:simplePos x="0" y="0"/>
                      <wp:positionH relativeFrom="column">
                        <wp:posOffset>2634615</wp:posOffset>
                      </wp:positionH>
                      <wp:positionV relativeFrom="page">
                        <wp:posOffset>250825</wp:posOffset>
                      </wp:positionV>
                      <wp:extent cx="196850" cy="184150"/>
                      <wp:effectExtent l="5715" t="12700" r="6985" b="12700"/>
                      <wp:wrapNone/>
                      <wp:docPr id="11" name="Oval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A0372B4" id="Oval 170" o:spid="_x0000_s1026" style="position:absolute;left:0;text-align:left;margin-left:207.45pt;margin-top:19.75pt;width:15.5pt;height:1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" filled="f">
                      <o:lock v:ext="edit" aspectratio="t"/>
                      <w10:wrap anchory="page"/>
                      <w10:anchorlock/>
                    </v:oval>
                  </w:pict>
                </mc:Fallback>
              </mc:AlternateContent>
            </w:r>
          </w:p>
        </w:tc>
      </w:tr>
      <w:tr w:rsidR="00646A6A" w:rsidRPr="00F92D5E" w14:paraId="51862463" w14:textId="77777777" w:rsidTr="009A2A09">
        <w:tc>
          <w:tcPr>
            <w:tcW w:w="3446" w:type="dxa"/>
          </w:tcPr>
          <w:p w14:paraId="5E143D1C" w14:textId="77777777" w:rsidR="00646A6A" w:rsidRPr="00F92D5E" w:rsidRDefault="00646A6A" w:rsidP="009A2A09">
            <w:pPr>
              <w:jc w:val="right"/>
            </w:pPr>
            <w:r w:rsidRPr="00F92D5E">
              <w:rPr>
                <w:rFonts w:hint="eastAsia"/>
              </w:rPr>
              <w:t>代表者名</w:t>
            </w:r>
          </w:p>
        </w:tc>
        <w:tc>
          <w:tcPr>
            <w:tcW w:w="4215" w:type="dxa"/>
            <w:tcBorders>
              <w:top w:val="single" w:sz="4" w:space="0" w:color="auto"/>
              <w:bottom w:val="single" w:sz="4" w:space="0" w:color="auto"/>
            </w:tcBorders>
          </w:tcPr>
          <w:p w14:paraId="497936F5" w14:textId="77777777" w:rsidR="00646A6A" w:rsidRPr="00F92D5E" w:rsidRDefault="00646A6A" w:rsidP="00C02119"/>
        </w:tc>
        <w:tc>
          <w:tcPr>
            <w:tcW w:w="426" w:type="dxa"/>
            <w:tcBorders>
              <w:top w:val="single" w:sz="4" w:space="0" w:color="auto"/>
              <w:bottom w:val="single" w:sz="4" w:space="0" w:color="auto"/>
            </w:tcBorders>
          </w:tcPr>
          <w:p w14:paraId="4A3E4266" w14:textId="77777777" w:rsidR="00646A6A" w:rsidRPr="00F92D5E" w:rsidRDefault="0006603E" w:rsidP="009A2A09">
            <w:pPr>
              <w:jc w:val="right"/>
            </w:pPr>
            <w:r w:rsidRPr="00F92D5E">
              <w:rPr>
                <w:rFonts w:hint="eastAsia"/>
              </w:rPr>
              <w:t>印</w:t>
            </w:r>
          </w:p>
        </w:tc>
      </w:tr>
    </w:tbl>
    <w:p w14:paraId="222EC1EF" w14:textId="77777777" w:rsidR="00646A6A" w:rsidRPr="00F92D5E" w:rsidRDefault="00646A6A" w:rsidP="00E37B20">
      <w:pPr>
        <w:autoSpaceDE w:val="0"/>
        <w:autoSpaceDN w:val="0"/>
        <w:ind w:firstLine="193"/>
      </w:pPr>
    </w:p>
    <w:p w14:paraId="76D2AABD" w14:textId="77777777" w:rsidR="0095032E" w:rsidRPr="00F92D5E" w:rsidRDefault="0095032E" w:rsidP="00DF65C4">
      <w:pPr>
        <w:ind w:leftChars="67" w:left="141"/>
        <w:jc w:val="left"/>
      </w:pPr>
    </w:p>
    <w:p w14:paraId="0AED085A" w14:textId="77777777" w:rsidR="00DF65C4" w:rsidRPr="00F92D5E" w:rsidRDefault="00DF65C4" w:rsidP="00DF65C4">
      <w:pPr>
        <w:ind w:leftChars="67" w:left="141"/>
        <w:jc w:val="left"/>
      </w:pPr>
    </w:p>
    <w:p w14:paraId="4266298E" w14:textId="77777777" w:rsidR="001E2E51" w:rsidRPr="00F92D5E" w:rsidRDefault="005914F0" w:rsidP="007858BF">
      <w:pPr>
        <w:autoSpaceDE w:val="0"/>
        <w:autoSpaceDN w:val="0"/>
        <w:ind w:firstLineChars="100" w:firstLine="210"/>
      </w:pPr>
      <w:r w:rsidRPr="00F92D5E">
        <w:rPr>
          <w:rFonts w:hint="eastAsia"/>
        </w:rPr>
        <w:t>下北地域広域行政事務</w:t>
      </w:r>
      <w:r w:rsidR="009D6B09" w:rsidRPr="00F92D5E">
        <w:rPr>
          <w:rFonts w:hint="eastAsia"/>
        </w:rPr>
        <w:t>組合財務規則</w:t>
      </w:r>
      <w:r w:rsidR="007858BF" w:rsidRPr="00F92D5E">
        <w:rPr>
          <w:rFonts w:hint="eastAsia"/>
        </w:rPr>
        <w:t>及び入札説明書等の内容等を承諾の上</w:t>
      </w:r>
      <w:r w:rsidR="005B4BE0" w:rsidRPr="00F92D5E">
        <w:rPr>
          <w:rFonts w:hint="eastAsia"/>
        </w:rPr>
        <w:t>、</w:t>
      </w:r>
      <w:r w:rsidR="007858BF" w:rsidRPr="00F92D5E">
        <w:rPr>
          <w:rFonts w:hint="eastAsia"/>
        </w:rPr>
        <w:t>入札します。</w:t>
      </w:r>
    </w:p>
    <w:p w14:paraId="645503A7" w14:textId="77777777" w:rsidR="0022483F" w:rsidRPr="00F92D5E" w:rsidRDefault="0022483F" w:rsidP="0095032E">
      <w:pPr>
        <w:autoSpaceDE w:val="0"/>
        <w:autoSpaceDN w:val="0"/>
        <w:spacing w:line="200" w:lineRule="exact"/>
        <w:ind w:firstLineChars="100" w:firstLine="210"/>
      </w:pPr>
    </w:p>
    <w:p w14:paraId="2C79FA0E" w14:textId="77777777" w:rsidR="009B66BB" w:rsidRPr="00F92D5E" w:rsidRDefault="009B66BB" w:rsidP="0095032E">
      <w:pPr>
        <w:autoSpaceDE w:val="0"/>
        <w:autoSpaceDN w:val="0"/>
        <w:spacing w:line="200" w:lineRule="exact"/>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22483F" w:rsidRPr="00F92D5E" w14:paraId="53566899" w14:textId="77777777" w:rsidTr="001B4031">
        <w:trPr>
          <w:cantSplit/>
          <w:trHeight w:val="321"/>
        </w:trPr>
        <w:tc>
          <w:tcPr>
            <w:tcW w:w="1900" w:type="dxa"/>
            <w:vMerge w:val="restart"/>
            <w:tcBorders>
              <w:top w:val="nil"/>
              <w:left w:val="nil"/>
              <w:right w:val="single" w:sz="12" w:space="0" w:color="auto"/>
            </w:tcBorders>
            <w:vAlign w:val="center"/>
          </w:tcPr>
          <w:p w14:paraId="5E7AC380" w14:textId="77777777" w:rsidR="005914F0" w:rsidRPr="00F92D5E" w:rsidRDefault="0022483F" w:rsidP="009730EB">
            <w:pPr>
              <w:pStyle w:val="af1"/>
              <w:tabs>
                <w:tab w:val="clear" w:pos="4252"/>
                <w:tab w:val="clear" w:pos="8504"/>
              </w:tabs>
              <w:snapToGrid/>
              <w:ind w:firstLineChars="100" w:firstLine="210"/>
              <w:jc w:val="center"/>
              <w:rPr>
                <w:sz w:val="18"/>
                <w:szCs w:val="18"/>
              </w:rPr>
            </w:pPr>
            <w:r w:rsidRPr="00F92D5E">
              <w:rPr>
                <w:rFonts w:hint="eastAsia"/>
              </w:rPr>
              <w:t>入札価格</w:t>
            </w:r>
          </w:p>
        </w:tc>
        <w:tc>
          <w:tcPr>
            <w:tcW w:w="570" w:type="dxa"/>
            <w:tcBorders>
              <w:top w:val="single" w:sz="12" w:space="0" w:color="auto"/>
              <w:left w:val="single" w:sz="12" w:space="0" w:color="auto"/>
              <w:bottom w:val="single" w:sz="4" w:space="0" w:color="auto"/>
              <w:right w:val="dotted" w:sz="4" w:space="0" w:color="auto"/>
            </w:tcBorders>
            <w:vAlign w:val="center"/>
          </w:tcPr>
          <w:p w14:paraId="26AAEC3B"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dotted" w:sz="4" w:space="0" w:color="auto"/>
            </w:tcBorders>
            <w:vAlign w:val="center"/>
          </w:tcPr>
          <w:p w14:paraId="0635480A"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single" w:sz="12" w:space="0" w:color="auto"/>
            </w:tcBorders>
            <w:vAlign w:val="center"/>
          </w:tcPr>
          <w:p w14:paraId="45194860" w14:textId="77777777" w:rsidR="0022483F" w:rsidRPr="00F92D5E" w:rsidRDefault="0022483F" w:rsidP="00E37B20">
            <w:pPr>
              <w:jc w:val="center"/>
              <w:rPr>
                <w:sz w:val="16"/>
              </w:rPr>
            </w:pPr>
            <w:r w:rsidRPr="00F92D5E">
              <w:rPr>
                <w:rFonts w:hint="eastAsia"/>
                <w:sz w:val="16"/>
              </w:rPr>
              <w:t>十</w:t>
            </w:r>
            <w:r w:rsidR="00F73AD2" w:rsidRPr="00F92D5E">
              <w:rPr>
                <w:rFonts w:hint="eastAsia"/>
                <w:sz w:val="16"/>
              </w:rPr>
              <w:t>億</w:t>
            </w:r>
          </w:p>
        </w:tc>
        <w:tc>
          <w:tcPr>
            <w:tcW w:w="570" w:type="dxa"/>
            <w:tcBorders>
              <w:top w:val="single" w:sz="12" w:space="0" w:color="auto"/>
              <w:left w:val="single" w:sz="12" w:space="0" w:color="auto"/>
              <w:bottom w:val="single" w:sz="4" w:space="0" w:color="auto"/>
              <w:right w:val="dotted" w:sz="4" w:space="0" w:color="auto"/>
            </w:tcBorders>
            <w:vAlign w:val="center"/>
          </w:tcPr>
          <w:p w14:paraId="75FA732C"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dotted" w:sz="4" w:space="0" w:color="auto"/>
            </w:tcBorders>
            <w:vAlign w:val="center"/>
          </w:tcPr>
          <w:p w14:paraId="24215932"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single" w:sz="12" w:space="0" w:color="auto"/>
            </w:tcBorders>
            <w:vAlign w:val="center"/>
          </w:tcPr>
          <w:p w14:paraId="2E679088" w14:textId="77777777" w:rsidR="0022483F" w:rsidRPr="00F92D5E" w:rsidRDefault="0022483F" w:rsidP="00E37B20">
            <w:pPr>
              <w:jc w:val="center"/>
              <w:rPr>
                <w:sz w:val="16"/>
              </w:rPr>
            </w:pPr>
            <w:r w:rsidRPr="00F92D5E">
              <w:rPr>
                <w:rFonts w:hint="eastAsia"/>
                <w:sz w:val="16"/>
              </w:rPr>
              <w:t>百</w:t>
            </w:r>
            <w:r w:rsidR="00F73AD2" w:rsidRPr="00F92D5E">
              <w:rPr>
                <w:rFonts w:hint="eastAsia"/>
                <w:sz w:val="16"/>
              </w:rPr>
              <w:t>万</w:t>
            </w:r>
          </w:p>
        </w:tc>
        <w:tc>
          <w:tcPr>
            <w:tcW w:w="570" w:type="dxa"/>
            <w:tcBorders>
              <w:top w:val="single" w:sz="12" w:space="0" w:color="auto"/>
              <w:left w:val="single" w:sz="12" w:space="0" w:color="auto"/>
              <w:bottom w:val="single" w:sz="4" w:space="0" w:color="auto"/>
              <w:right w:val="dotted" w:sz="4" w:space="0" w:color="auto"/>
            </w:tcBorders>
            <w:vAlign w:val="center"/>
          </w:tcPr>
          <w:p w14:paraId="5620822E"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dotted" w:sz="4" w:space="0" w:color="auto"/>
            </w:tcBorders>
            <w:vAlign w:val="center"/>
          </w:tcPr>
          <w:p w14:paraId="382EF135"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single" w:sz="12" w:space="0" w:color="auto"/>
            </w:tcBorders>
            <w:vAlign w:val="center"/>
          </w:tcPr>
          <w:p w14:paraId="7BE85791" w14:textId="77777777" w:rsidR="0022483F" w:rsidRPr="00F92D5E" w:rsidRDefault="0022483F" w:rsidP="00E37B20">
            <w:pPr>
              <w:jc w:val="center"/>
              <w:rPr>
                <w:sz w:val="16"/>
              </w:rPr>
            </w:pPr>
            <w:r w:rsidRPr="00F92D5E">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1B74434C"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dotted" w:sz="4" w:space="0" w:color="auto"/>
            </w:tcBorders>
            <w:vAlign w:val="center"/>
          </w:tcPr>
          <w:p w14:paraId="56468A8F"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single" w:sz="12" w:space="0" w:color="auto"/>
            </w:tcBorders>
            <w:vAlign w:val="center"/>
          </w:tcPr>
          <w:p w14:paraId="6B3E6285" w14:textId="77777777" w:rsidR="0022483F" w:rsidRPr="00F92D5E" w:rsidRDefault="0022483F" w:rsidP="00E37B20">
            <w:pPr>
              <w:jc w:val="center"/>
              <w:rPr>
                <w:sz w:val="16"/>
              </w:rPr>
            </w:pPr>
            <w:r w:rsidRPr="00F92D5E">
              <w:rPr>
                <w:rFonts w:hint="eastAsia"/>
                <w:sz w:val="16"/>
              </w:rPr>
              <w:t>円</w:t>
            </w:r>
          </w:p>
        </w:tc>
      </w:tr>
      <w:tr w:rsidR="0022483F" w:rsidRPr="00F92D5E" w14:paraId="4C3AC0B0" w14:textId="77777777" w:rsidTr="001B4031">
        <w:trPr>
          <w:cantSplit/>
          <w:trHeight w:val="440"/>
        </w:trPr>
        <w:tc>
          <w:tcPr>
            <w:tcW w:w="1900" w:type="dxa"/>
            <w:vMerge/>
            <w:tcBorders>
              <w:left w:val="nil"/>
              <w:bottom w:val="nil"/>
              <w:right w:val="single" w:sz="12" w:space="0" w:color="auto"/>
            </w:tcBorders>
            <w:vAlign w:val="center"/>
          </w:tcPr>
          <w:p w14:paraId="34F79F28" w14:textId="77777777" w:rsidR="0022483F" w:rsidRPr="00F92D5E" w:rsidRDefault="0022483F" w:rsidP="00E37B20">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1AA198C0"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446DC1B6"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41AD334A" w14:textId="77777777" w:rsidR="0022483F" w:rsidRPr="00F92D5E"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2C95855C"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7F29EE57"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06A96A3B" w14:textId="77777777" w:rsidR="0022483F" w:rsidRPr="00F92D5E"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2C5D1F32"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B8278C4"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275FA224" w14:textId="77777777" w:rsidR="0022483F" w:rsidRPr="00F92D5E"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1ADBF5A1"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36ADDF6"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35D1C9E2" w14:textId="77777777" w:rsidR="0022483F" w:rsidRPr="00F92D5E" w:rsidRDefault="0022483F" w:rsidP="00E37B20">
            <w:pPr>
              <w:jc w:val="right"/>
              <w:rPr>
                <w:sz w:val="28"/>
              </w:rPr>
            </w:pPr>
          </w:p>
        </w:tc>
      </w:tr>
    </w:tbl>
    <w:p w14:paraId="04FEF4C3" w14:textId="77777777" w:rsidR="0022483F" w:rsidRPr="00F92D5E" w:rsidRDefault="0022483F" w:rsidP="0095032E">
      <w:pPr>
        <w:spacing w:line="200" w:lineRule="exact"/>
      </w:pPr>
    </w:p>
    <w:p w14:paraId="440081A1" w14:textId="77777777" w:rsidR="00DF65C4" w:rsidRPr="00F92D5E" w:rsidRDefault="00DF65C4" w:rsidP="0095032E">
      <w:pPr>
        <w:spacing w:line="200" w:lineRule="exact"/>
      </w:pPr>
    </w:p>
    <w:p w14:paraId="6279DE72" w14:textId="07A694F1" w:rsidR="00DF65C4" w:rsidRPr="00F92D5E" w:rsidRDefault="00066145" w:rsidP="00282869">
      <w:pPr>
        <w:spacing w:beforeLines="50" w:before="180"/>
        <w:ind w:leftChars="1215" w:left="2551"/>
        <w:rPr>
          <w:rFonts w:hAnsi="ＭＳ 明朝"/>
          <w:bCs/>
          <w:kern w:val="0"/>
        </w:rPr>
      </w:pPr>
      <w:r w:rsidRPr="00066145">
        <w:rPr>
          <w:rFonts w:hint="eastAsia"/>
          <w:spacing w:val="70"/>
          <w:kern w:val="0"/>
          <w:fitText w:val="1260" w:id="1974070784"/>
        </w:rPr>
        <w:t>事業</w:t>
      </w:r>
      <w:r w:rsidR="00DF65C4" w:rsidRPr="00066145">
        <w:rPr>
          <w:rFonts w:hint="eastAsia"/>
          <w:spacing w:val="70"/>
          <w:kern w:val="0"/>
          <w:fitText w:val="1260" w:id="1974070784"/>
        </w:rPr>
        <w:t>名</w:t>
      </w:r>
      <w:r w:rsidR="00DF65C4" w:rsidRPr="00066145">
        <w:rPr>
          <w:rFonts w:hint="eastAsia"/>
          <w:kern w:val="0"/>
          <w:fitText w:val="1260" w:id="1974070784"/>
        </w:rPr>
        <w:t>称</w:t>
      </w:r>
      <w:r w:rsidR="00DF65C4" w:rsidRPr="00066145">
        <w:rPr>
          <w:rFonts w:hint="eastAsia"/>
        </w:rPr>
        <w:t xml:space="preserve">　　下北地域新ごみ処理施設整備</w:t>
      </w:r>
      <w:r w:rsidR="00DF65C4" w:rsidRPr="00066145">
        <w:rPr>
          <w:rFonts w:hAnsi="ＭＳ 明朝" w:hint="eastAsia"/>
          <w:bCs/>
          <w:kern w:val="0"/>
        </w:rPr>
        <w:t>事業</w:t>
      </w:r>
    </w:p>
    <w:p w14:paraId="785796E6" w14:textId="77777777" w:rsidR="00DF65C4" w:rsidRPr="00F92D5E" w:rsidRDefault="00DF65C4" w:rsidP="00282869">
      <w:pPr>
        <w:spacing w:beforeLines="50" w:before="180"/>
        <w:ind w:leftChars="1215" w:left="2551"/>
      </w:pPr>
      <w:r w:rsidRPr="00F92D5E">
        <w:rPr>
          <w:rFonts w:hAnsi="ＭＳ 明朝" w:hint="eastAsia"/>
          <w:bCs/>
          <w:spacing w:val="70"/>
          <w:kern w:val="0"/>
          <w:fitText w:val="1260" w:id="1946877953"/>
        </w:rPr>
        <w:t>事業場</w:t>
      </w:r>
      <w:r w:rsidRPr="00F92D5E">
        <w:rPr>
          <w:rFonts w:hAnsi="ＭＳ 明朝" w:hint="eastAsia"/>
          <w:bCs/>
          <w:kern w:val="0"/>
          <w:fitText w:val="1260" w:id="1946877953"/>
        </w:rPr>
        <w:t>所</w:t>
      </w:r>
      <w:r w:rsidRPr="00F92D5E">
        <w:rPr>
          <w:rFonts w:hAnsi="ＭＳ 明朝" w:hint="eastAsia"/>
          <w:bCs/>
          <w:kern w:val="0"/>
        </w:rPr>
        <w:t xml:space="preserve">　　青森県むつ市大字奥内字今泉</w:t>
      </w:r>
      <w:r w:rsidR="00652892" w:rsidRPr="00F92D5E">
        <w:rPr>
          <w:rFonts w:hAnsi="ＭＳ 明朝" w:hint="eastAsia"/>
          <w:bCs/>
          <w:kern w:val="0"/>
        </w:rPr>
        <w:t>地内</w:t>
      </w:r>
    </w:p>
    <w:p w14:paraId="5344ED70" w14:textId="77777777" w:rsidR="00DF65C4" w:rsidRPr="00F92D5E" w:rsidRDefault="00DF65C4" w:rsidP="0095032E">
      <w:pPr>
        <w:spacing w:line="200" w:lineRule="exact"/>
      </w:pPr>
    </w:p>
    <w:p w14:paraId="1655D382" w14:textId="77777777" w:rsidR="00DF65C4" w:rsidRPr="00F92D5E" w:rsidRDefault="00DF65C4" w:rsidP="0095032E">
      <w:pPr>
        <w:spacing w:line="200" w:lineRule="exact"/>
      </w:pPr>
    </w:p>
    <w:p w14:paraId="759FD254" w14:textId="77777777" w:rsidR="00DF65C4" w:rsidRPr="00F92D5E" w:rsidRDefault="00DF65C4" w:rsidP="0095032E">
      <w:pPr>
        <w:spacing w:line="200" w:lineRule="exact"/>
      </w:pPr>
    </w:p>
    <w:p w14:paraId="0F54D1E3" w14:textId="77777777" w:rsidR="0022483F" w:rsidRPr="00F92D5E" w:rsidRDefault="0022483F" w:rsidP="001B4031">
      <w:pPr>
        <w:pStyle w:val="aa"/>
        <w:spacing w:line="220" w:lineRule="exact"/>
        <w:ind w:left="364" w:hangingChars="202" w:hanging="364"/>
        <w:rPr>
          <w:rFonts w:hAnsi="ＭＳ 明朝"/>
          <w:kern w:val="2"/>
          <w:sz w:val="18"/>
          <w:szCs w:val="18"/>
        </w:rPr>
      </w:pPr>
      <w:r w:rsidRPr="00F92D5E">
        <w:rPr>
          <w:rFonts w:hAnsi="ＭＳ 明朝" w:hint="eastAsia"/>
          <w:kern w:val="2"/>
          <w:sz w:val="18"/>
          <w:szCs w:val="18"/>
        </w:rPr>
        <w:t>※</w:t>
      </w:r>
      <w:r w:rsidR="00484E05" w:rsidRPr="00F92D5E">
        <w:rPr>
          <w:rFonts w:hAnsi="ＭＳ 明朝" w:hint="eastAsia"/>
          <w:kern w:val="2"/>
          <w:sz w:val="18"/>
          <w:szCs w:val="18"/>
        </w:rPr>
        <w:t xml:space="preserve">　</w:t>
      </w:r>
      <w:r w:rsidRPr="00F92D5E">
        <w:rPr>
          <w:rFonts w:hAnsi="ＭＳ 明朝" w:hint="eastAsia"/>
          <w:kern w:val="2"/>
          <w:sz w:val="18"/>
          <w:szCs w:val="18"/>
        </w:rPr>
        <w:t>入札価格は</w:t>
      </w:r>
      <w:r w:rsidR="005B4BE0" w:rsidRPr="00F92D5E">
        <w:rPr>
          <w:rFonts w:hAnsi="ＭＳ 明朝" w:hint="eastAsia"/>
          <w:kern w:val="2"/>
          <w:sz w:val="18"/>
          <w:szCs w:val="18"/>
        </w:rPr>
        <w:t>、</w:t>
      </w:r>
      <w:r w:rsidR="007858BF" w:rsidRPr="00F92D5E">
        <w:rPr>
          <w:rFonts w:hAnsi="ＭＳ 明朝" w:hint="eastAsia"/>
          <w:kern w:val="2"/>
          <w:sz w:val="18"/>
          <w:szCs w:val="18"/>
        </w:rPr>
        <w:t>消費税に係る</w:t>
      </w:r>
      <w:r w:rsidRPr="00F92D5E">
        <w:rPr>
          <w:rFonts w:hAnsi="ＭＳ 明朝" w:hint="eastAsia"/>
          <w:kern w:val="2"/>
          <w:sz w:val="18"/>
          <w:szCs w:val="18"/>
        </w:rPr>
        <w:t>課税事業者</w:t>
      </w:r>
      <w:r w:rsidR="007858BF" w:rsidRPr="00F92D5E">
        <w:rPr>
          <w:rFonts w:hAnsi="ＭＳ 明朝" w:hint="eastAsia"/>
          <w:kern w:val="2"/>
          <w:sz w:val="18"/>
          <w:szCs w:val="18"/>
        </w:rPr>
        <w:t>であるか</w:t>
      </w:r>
      <w:r w:rsidR="005B4BE0" w:rsidRPr="00F92D5E">
        <w:rPr>
          <w:rFonts w:hAnsi="ＭＳ 明朝" w:hint="eastAsia"/>
          <w:kern w:val="2"/>
          <w:sz w:val="18"/>
          <w:szCs w:val="18"/>
        </w:rPr>
        <w:t>、</w:t>
      </w:r>
      <w:r w:rsidRPr="00F92D5E">
        <w:rPr>
          <w:rFonts w:hAnsi="ＭＳ 明朝" w:hint="eastAsia"/>
          <w:kern w:val="2"/>
          <w:sz w:val="18"/>
          <w:szCs w:val="18"/>
        </w:rPr>
        <w:t>免税事業者</w:t>
      </w:r>
      <w:r w:rsidR="007858BF" w:rsidRPr="00F92D5E">
        <w:rPr>
          <w:rFonts w:hAnsi="ＭＳ 明朝" w:hint="eastAsia"/>
          <w:kern w:val="2"/>
          <w:sz w:val="18"/>
          <w:szCs w:val="18"/>
        </w:rPr>
        <w:t>であるかを問わず</w:t>
      </w:r>
      <w:r w:rsidR="005B4BE0" w:rsidRPr="00F92D5E">
        <w:rPr>
          <w:rFonts w:hAnsi="ＭＳ 明朝" w:hint="eastAsia"/>
          <w:kern w:val="2"/>
          <w:sz w:val="18"/>
          <w:szCs w:val="18"/>
        </w:rPr>
        <w:t>、</w:t>
      </w:r>
      <w:r w:rsidR="007858BF" w:rsidRPr="00F92D5E">
        <w:rPr>
          <w:rFonts w:hAnsi="ＭＳ 明朝" w:hint="eastAsia"/>
          <w:kern w:val="2"/>
          <w:sz w:val="18"/>
          <w:szCs w:val="18"/>
        </w:rPr>
        <w:t>見積もった契約希望金額</w:t>
      </w:r>
      <w:r w:rsidR="007D400F" w:rsidRPr="00F92D5E">
        <w:rPr>
          <w:rFonts w:hAnsi="ＭＳ 明朝" w:hint="eastAsia"/>
          <w:kern w:val="2"/>
          <w:sz w:val="18"/>
          <w:szCs w:val="18"/>
        </w:rPr>
        <w:t>の</w:t>
      </w:r>
      <w:r w:rsidR="00D006BE" w:rsidRPr="00F92D5E">
        <w:rPr>
          <w:rFonts w:hAnsi="ＭＳ 明朝" w:hint="eastAsia"/>
          <w:kern w:val="2"/>
          <w:sz w:val="18"/>
          <w:szCs w:val="18"/>
        </w:rPr>
        <w:t>110</w:t>
      </w:r>
      <w:r w:rsidR="007D400F" w:rsidRPr="00F92D5E">
        <w:rPr>
          <w:rFonts w:hAnsi="ＭＳ 明朝" w:hint="eastAsia"/>
          <w:kern w:val="2"/>
          <w:sz w:val="18"/>
          <w:szCs w:val="18"/>
        </w:rPr>
        <w:t>分の100に相当する金額</w:t>
      </w:r>
      <w:r w:rsidRPr="00F92D5E">
        <w:rPr>
          <w:rFonts w:hAnsi="ＭＳ 明朝" w:hint="eastAsia"/>
          <w:kern w:val="2"/>
          <w:sz w:val="18"/>
          <w:szCs w:val="18"/>
        </w:rPr>
        <w:t>を</w:t>
      </w:r>
      <w:r w:rsidR="007858BF" w:rsidRPr="00F92D5E">
        <w:rPr>
          <w:rFonts w:hAnsi="ＭＳ 明朝" w:hint="eastAsia"/>
          <w:kern w:val="2"/>
          <w:sz w:val="18"/>
          <w:szCs w:val="18"/>
        </w:rPr>
        <w:t>記載</w:t>
      </w:r>
      <w:r w:rsidRPr="00F92D5E">
        <w:rPr>
          <w:rFonts w:hAnsi="ＭＳ 明朝" w:hint="eastAsia"/>
          <w:kern w:val="2"/>
          <w:sz w:val="18"/>
          <w:szCs w:val="18"/>
        </w:rPr>
        <w:t>すること。</w:t>
      </w:r>
    </w:p>
    <w:p w14:paraId="44049E32" w14:textId="77777777" w:rsidR="001415C2" w:rsidRPr="00F92D5E" w:rsidRDefault="001415C2" w:rsidP="001B4031">
      <w:pPr>
        <w:pStyle w:val="aa"/>
        <w:spacing w:line="220" w:lineRule="exact"/>
        <w:ind w:left="364" w:hangingChars="202" w:hanging="364"/>
        <w:rPr>
          <w:rFonts w:hAnsi="ＭＳ 明朝"/>
          <w:kern w:val="2"/>
          <w:sz w:val="18"/>
          <w:szCs w:val="18"/>
        </w:rPr>
      </w:pPr>
      <w:r w:rsidRPr="00F92D5E">
        <w:rPr>
          <w:rFonts w:hAnsi="ＭＳ 明朝" w:hint="eastAsia"/>
          <w:kern w:val="2"/>
          <w:sz w:val="18"/>
          <w:szCs w:val="18"/>
        </w:rPr>
        <w:t>※</w:t>
      </w:r>
      <w:r w:rsidR="00484E05" w:rsidRPr="00F92D5E">
        <w:rPr>
          <w:rFonts w:hAnsi="ＭＳ 明朝" w:hint="eastAsia"/>
          <w:kern w:val="2"/>
          <w:sz w:val="18"/>
          <w:szCs w:val="18"/>
        </w:rPr>
        <w:t xml:space="preserve">　</w:t>
      </w:r>
      <w:r w:rsidR="00282869" w:rsidRPr="00F92D5E">
        <w:rPr>
          <w:rFonts w:hAnsi="ＭＳ 明朝" w:hint="eastAsia"/>
          <w:kern w:val="2"/>
          <w:sz w:val="18"/>
          <w:szCs w:val="18"/>
        </w:rPr>
        <w:t>記載した金額の頭部に「</w:t>
      </w:r>
      <w:r w:rsidRPr="00F92D5E">
        <w:rPr>
          <w:rFonts w:hAnsi="ＭＳ 明朝" w:hint="eastAsia"/>
          <w:kern w:val="2"/>
          <w:sz w:val="18"/>
          <w:szCs w:val="18"/>
        </w:rPr>
        <w:t>￥</w:t>
      </w:r>
      <w:r w:rsidR="00282869" w:rsidRPr="00F92D5E">
        <w:rPr>
          <w:rFonts w:hAnsi="ＭＳ 明朝" w:hint="eastAsia"/>
          <w:kern w:val="2"/>
          <w:sz w:val="18"/>
          <w:szCs w:val="18"/>
        </w:rPr>
        <w:t>」を付すこと</w:t>
      </w:r>
      <w:r w:rsidRPr="00F92D5E">
        <w:rPr>
          <w:rFonts w:hAnsi="ＭＳ 明朝" w:hint="eastAsia"/>
          <w:kern w:val="2"/>
          <w:sz w:val="18"/>
          <w:szCs w:val="18"/>
        </w:rPr>
        <w:t>。</w:t>
      </w:r>
    </w:p>
    <w:p w14:paraId="0035CEDE" w14:textId="77777777" w:rsidR="007D65A1" w:rsidRPr="00F92D5E" w:rsidRDefault="000E629C" w:rsidP="001B4031">
      <w:pPr>
        <w:pStyle w:val="a1"/>
        <w:spacing w:line="220" w:lineRule="exact"/>
        <w:ind w:left="364" w:hangingChars="202" w:hanging="364"/>
        <w:rPr>
          <w:kern w:val="2"/>
          <w:sz w:val="18"/>
          <w:szCs w:val="18"/>
        </w:rPr>
      </w:pPr>
      <w:r w:rsidRPr="00F92D5E">
        <w:rPr>
          <w:rFonts w:hint="eastAsia"/>
          <w:kern w:val="2"/>
          <w:sz w:val="18"/>
          <w:szCs w:val="18"/>
        </w:rPr>
        <w:t>※</w:t>
      </w:r>
      <w:r w:rsidR="00484E05" w:rsidRPr="00F92D5E">
        <w:rPr>
          <w:rFonts w:hint="eastAsia"/>
          <w:kern w:val="2"/>
          <w:sz w:val="18"/>
          <w:szCs w:val="18"/>
        </w:rPr>
        <w:t xml:space="preserve">　</w:t>
      </w:r>
      <w:r w:rsidRPr="00F92D5E">
        <w:rPr>
          <w:rFonts w:hint="eastAsia"/>
          <w:kern w:val="2"/>
          <w:sz w:val="18"/>
          <w:szCs w:val="18"/>
        </w:rPr>
        <w:t>入札書の提出用封筒</w:t>
      </w:r>
      <w:r w:rsidR="00D87914" w:rsidRPr="00F92D5E">
        <w:rPr>
          <w:rFonts w:hint="eastAsia"/>
          <w:kern w:val="2"/>
          <w:sz w:val="18"/>
          <w:szCs w:val="18"/>
        </w:rPr>
        <w:t>（中封筒）</w:t>
      </w:r>
      <w:r w:rsidRPr="00F92D5E">
        <w:rPr>
          <w:rFonts w:hint="eastAsia"/>
          <w:kern w:val="2"/>
          <w:sz w:val="18"/>
          <w:szCs w:val="18"/>
        </w:rPr>
        <w:t>に入れ</w:t>
      </w:r>
      <w:r w:rsidR="00D87914" w:rsidRPr="00F92D5E">
        <w:rPr>
          <w:rFonts w:hint="eastAsia"/>
          <w:kern w:val="2"/>
          <w:sz w:val="18"/>
          <w:szCs w:val="18"/>
        </w:rPr>
        <w:t>て封かん</w:t>
      </w:r>
      <w:r w:rsidR="00B52CD7" w:rsidRPr="00F92D5E">
        <w:rPr>
          <w:rFonts w:hint="eastAsia"/>
          <w:kern w:val="2"/>
          <w:sz w:val="18"/>
          <w:szCs w:val="18"/>
        </w:rPr>
        <w:t>すること</w:t>
      </w:r>
      <w:r w:rsidRPr="00F92D5E">
        <w:rPr>
          <w:rFonts w:hint="eastAsia"/>
          <w:kern w:val="2"/>
          <w:sz w:val="18"/>
          <w:szCs w:val="18"/>
        </w:rPr>
        <w:t>。</w:t>
      </w:r>
    </w:p>
    <w:p w14:paraId="2B4DC0F0" w14:textId="77777777" w:rsidR="007D400F" w:rsidRPr="00F92D5E" w:rsidRDefault="007D400F" w:rsidP="001B4031">
      <w:pPr>
        <w:pStyle w:val="a1"/>
        <w:spacing w:line="220" w:lineRule="exact"/>
        <w:ind w:left="364" w:hangingChars="202" w:hanging="364"/>
        <w:rPr>
          <w:kern w:val="2"/>
          <w:sz w:val="18"/>
          <w:szCs w:val="18"/>
        </w:rPr>
      </w:pPr>
      <w:r w:rsidRPr="00F92D5E">
        <w:rPr>
          <w:rFonts w:hint="eastAsia"/>
          <w:kern w:val="2"/>
          <w:sz w:val="18"/>
          <w:szCs w:val="18"/>
        </w:rPr>
        <w:t>※</w:t>
      </w:r>
      <w:r w:rsidR="00484E05" w:rsidRPr="00F92D5E">
        <w:rPr>
          <w:rFonts w:hint="eastAsia"/>
          <w:kern w:val="2"/>
          <w:sz w:val="18"/>
          <w:szCs w:val="18"/>
        </w:rPr>
        <w:t xml:space="preserve">　</w:t>
      </w:r>
      <w:r w:rsidR="00947E6B" w:rsidRPr="00F92D5E">
        <w:rPr>
          <w:rFonts w:hint="eastAsia"/>
          <w:kern w:val="2"/>
          <w:sz w:val="18"/>
          <w:szCs w:val="18"/>
        </w:rPr>
        <w:t>入札書の提出用封筒（</w:t>
      </w:r>
      <w:r w:rsidR="00D87914" w:rsidRPr="00F92D5E">
        <w:rPr>
          <w:rFonts w:hint="eastAsia"/>
          <w:kern w:val="2"/>
          <w:sz w:val="18"/>
          <w:szCs w:val="18"/>
        </w:rPr>
        <w:t>外封筒</w:t>
      </w:r>
      <w:r w:rsidR="00947E6B" w:rsidRPr="00F92D5E">
        <w:rPr>
          <w:rFonts w:hint="eastAsia"/>
          <w:kern w:val="2"/>
          <w:sz w:val="18"/>
          <w:szCs w:val="18"/>
        </w:rPr>
        <w:t>）</w:t>
      </w:r>
      <w:r w:rsidR="00D87914" w:rsidRPr="00F92D5E">
        <w:rPr>
          <w:rFonts w:hint="eastAsia"/>
          <w:kern w:val="2"/>
          <w:sz w:val="18"/>
          <w:szCs w:val="18"/>
        </w:rPr>
        <w:t>に入札書を封入した中封筒及び入札価格参考資料（様式第13号(別紙)）を入れて封かんし、提出すること。</w:t>
      </w:r>
    </w:p>
    <w:p w14:paraId="60EF8A0F" w14:textId="77777777" w:rsidR="007D65A1" w:rsidRPr="00F92D5E" w:rsidRDefault="007D65A1" w:rsidP="0095032E">
      <w:pPr>
        <w:pStyle w:val="a1"/>
        <w:spacing w:line="200" w:lineRule="exact"/>
        <w:ind w:left="360" w:hanging="360"/>
        <w:rPr>
          <w:kern w:val="2"/>
          <w:sz w:val="18"/>
          <w:szCs w:val="18"/>
        </w:rPr>
      </w:pPr>
    </w:p>
    <w:p w14:paraId="609045A0" w14:textId="77777777" w:rsidR="0054726E" w:rsidRPr="00F92D5E" w:rsidRDefault="00FA490B" w:rsidP="005914F0">
      <w:pPr>
        <w:pStyle w:val="a7"/>
      </w:pPr>
      <w:r w:rsidRPr="00F92D5E">
        <w:rPr>
          <w:kern w:val="2"/>
          <w:sz w:val="18"/>
          <w:szCs w:val="18"/>
        </w:rPr>
        <w:br w:type="page"/>
      </w:r>
    </w:p>
    <w:p w14:paraId="19CC05B6" w14:textId="77777777" w:rsidR="00FA490B" w:rsidRPr="00F92D5E" w:rsidRDefault="00FA490B" w:rsidP="00FA490B">
      <w:pPr>
        <w:sectPr w:rsidR="00FA490B" w:rsidRPr="00F92D5E" w:rsidSect="00D37647">
          <w:pgSz w:w="11907" w:h="16840" w:code="9"/>
          <w:pgMar w:top="1418" w:right="1418" w:bottom="1418" w:left="1418" w:header="851" w:footer="680" w:gutter="0"/>
          <w:cols w:space="425"/>
          <w:docGrid w:type="lines" w:linePitch="360"/>
        </w:sectPr>
      </w:pPr>
    </w:p>
    <w:p w14:paraId="4303D0E3" w14:textId="77777777" w:rsidR="00F045EF" w:rsidRPr="00F92D5E" w:rsidRDefault="00F045EF" w:rsidP="00F045EF">
      <w:pPr>
        <w:pStyle w:val="a7"/>
      </w:pPr>
      <w:r w:rsidRPr="00F92D5E">
        <w:rPr>
          <w:rFonts w:hint="eastAsia"/>
        </w:rPr>
        <w:t>様式第</w:t>
      </w:r>
      <w:r w:rsidR="00E42C74" w:rsidRPr="00F92D5E">
        <w:rPr>
          <w:rFonts w:hint="eastAsia"/>
        </w:rPr>
        <w:t>14</w:t>
      </w:r>
      <w:r w:rsidRPr="00F92D5E">
        <w:rPr>
          <w:rFonts w:hint="eastAsia"/>
        </w:rPr>
        <w:t>号</w:t>
      </w:r>
    </w:p>
    <w:p w14:paraId="04717008" w14:textId="77777777" w:rsidR="00F045EF" w:rsidRPr="00F92D5E" w:rsidRDefault="00F045EF" w:rsidP="00F045EF">
      <w:pPr>
        <w:pStyle w:val="aa"/>
        <w:rPr>
          <w:kern w:val="2"/>
          <w:szCs w:val="24"/>
        </w:rPr>
      </w:pPr>
    </w:p>
    <w:p w14:paraId="0EE39509" w14:textId="77777777" w:rsidR="00F045EF" w:rsidRPr="00F92D5E" w:rsidRDefault="00F045EF" w:rsidP="00F045EF">
      <w:pPr>
        <w:adjustRightInd w:val="0"/>
        <w:rPr>
          <w:rFonts w:hAnsi="ＭＳ 明朝"/>
          <w:bCs/>
          <w:kern w:val="0"/>
          <w:szCs w:val="32"/>
        </w:rPr>
      </w:pPr>
    </w:p>
    <w:p w14:paraId="4BD9419A" w14:textId="77777777" w:rsidR="00F045EF" w:rsidRPr="00F92D5E" w:rsidRDefault="00F045EF" w:rsidP="00F045EF">
      <w:pPr>
        <w:adjustRightInd w:val="0"/>
        <w:rPr>
          <w:rFonts w:hAnsi="ＭＳ 明朝"/>
          <w:bCs/>
          <w:kern w:val="0"/>
          <w:szCs w:val="32"/>
        </w:rPr>
      </w:pPr>
    </w:p>
    <w:p w14:paraId="68B687C9" w14:textId="77777777" w:rsidR="00F045EF" w:rsidRPr="00F92D5E" w:rsidRDefault="00F045EF" w:rsidP="00F045EF">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269"/>
      </w:tblGrid>
      <w:tr w:rsidR="00F045EF" w:rsidRPr="00F92D5E" w14:paraId="1BB0D50A" w14:textId="77777777" w:rsidTr="00F045EF">
        <w:tc>
          <w:tcPr>
            <w:tcW w:w="9269" w:type="dxa"/>
          </w:tcPr>
          <w:p w14:paraId="3D8417DD" w14:textId="77777777" w:rsidR="00F045EF" w:rsidRPr="00F92D5E" w:rsidRDefault="00F045EF" w:rsidP="00F045EF">
            <w:pPr>
              <w:pStyle w:val="aa"/>
              <w:adjustRightInd w:val="0"/>
              <w:rPr>
                <w:rFonts w:ascii="ＭＳ ゴシック" w:eastAsia="ＭＳ ゴシック" w:hAnsi="ＭＳ 明朝"/>
                <w:bCs/>
                <w:sz w:val="40"/>
                <w:szCs w:val="40"/>
              </w:rPr>
            </w:pPr>
          </w:p>
          <w:p w14:paraId="0F945E11" w14:textId="77777777" w:rsidR="00F045EF" w:rsidRPr="00F92D5E" w:rsidRDefault="00E303D7" w:rsidP="00F045EF">
            <w:pPr>
              <w:jc w:val="center"/>
              <w:rPr>
                <w:rFonts w:ascii="ＭＳ ゴシック" w:eastAsia="ＭＳ ゴシック" w:hAnsi="ＭＳ ゴシック"/>
                <w:spacing w:val="19"/>
                <w:kern w:val="0"/>
                <w:sz w:val="44"/>
                <w:szCs w:val="44"/>
              </w:rPr>
            </w:pPr>
            <w:r w:rsidRPr="00333A5D">
              <w:rPr>
                <w:rFonts w:ascii="ＭＳ ゴシック" w:eastAsia="ＭＳ ゴシック" w:hAnsi="ＭＳ ゴシック" w:hint="eastAsia"/>
                <w:spacing w:val="60"/>
                <w:kern w:val="0"/>
                <w:sz w:val="44"/>
                <w:szCs w:val="44"/>
                <w:fitText w:val="6600" w:id="869586689"/>
                <w:rPrChange w:id="9" w:author="宮脇 岳雄" w:date="2019-08-04T23:17:00Z">
                  <w:rPr>
                    <w:rFonts w:ascii="ＭＳ ゴシック" w:eastAsia="ＭＳ ゴシック" w:hAnsi="ＭＳ ゴシック" w:hint="eastAsia"/>
                    <w:spacing w:val="60"/>
                    <w:kern w:val="0"/>
                    <w:sz w:val="44"/>
                    <w:szCs w:val="44"/>
                    <w:fitText w:val="6600" w:id="869586689"/>
                  </w:rPr>
                </w:rPrChange>
              </w:rPr>
              <w:t>設計・建設</w:t>
            </w:r>
            <w:r w:rsidR="00CB2B75" w:rsidRPr="00333A5D">
              <w:rPr>
                <w:rFonts w:ascii="ＭＳ ゴシック" w:eastAsia="ＭＳ ゴシック" w:hAnsi="ＭＳ ゴシック" w:hint="eastAsia"/>
                <w:spacing w:val="60"/>
                <w:kern w:val="0"/>
                <w:sz w:val="44"/>
                <w:szCs w:val="44"/>
                <w:fitText w:val="6600" w:id="869586689"/>
                <w:rPrChange w:id="10" w:author="宮脇 岳雄" w:date="2019-08-04T23:17:00Z">
                  <w:rPr>
                    <w:rFonts w:ascii="ＭＳ ゴシック" w:eastAsia="ＭＳ ゴシック" w:hAnsi="ＭＳ ゴシック" w:hint="eastAsia"/>
                    <w:spacing w:val="60"/>
                    <w:kern w:val="0"/>
                    <w:sz w:val="44"/>
                    <w:szCs w:val="44"/>
                    <w:fitText w:val="6600" w:id="869586689"/>
                  </w:rPr>
                </w:rPrChange>
              </w:rPr>
              <w:t>に関する</w:t>
            </w:r>
            <w:r w:rsidRPr="00333A5D">
              <w:rPr>
                <w:rFonts w:ascii="ＭＳ ゴシック" w:eastAsia="ＭＳ ゴシック" w:hAnsi="ＭＳ ゴシック" w:hint="eastAsia"/>
                <w:spacing w:val="60"/>
                <w:kern w:val="0"/>
                <w:sz w:val="44"/>
                <w:szCs w:val="44"/>
                <w:fitText w:val="6600" w:id="869586689"/>
                <w:rPrChange w:id="11" w:author="宮脇 岳雄" w:date="2019-08-04T23:17:00Z">
                  <w:rPr>
                    <w:rFonts w:ascii="ＭＳ ゴシック" w:eastAsia="ＭＳ ゴシック" w:hAnsi="ＭＳ ゴシック" w:hint="eastAsia"/>
                    <w:spacing w:val="60"/>
                    <w:kern w:val="0"/>
                    <w:sz w:val="44"/>
                    <w:szCs w:val="44"/>
                    <w:fitText w:val="6600" w:id="869586689"/>
                  </w:rPr>
                </w:rPrChange>
              </w:rPr>
              <w:t>提案</w:t>
            </w:r>
            <w:r w:rsidRPr="00333A5D">
              <w:rPr>
                <w:rFonts w:ascii="ＭＳ ゴシック" w:eastAsia="ＭＳ ゴシック" w:hAnsi="ＭＳ ゴシック" w:hint="eastAsia"/>
                <w:kern w:val="0"/>
                <w:sz w:val="44"/>
                <w:szCs w:val="44"/>
                <w:fitText w:val="6600" w:id="869586689"/>
                <w:rPrChange w:id="12" w:author="宮脇 岳雄" w:date="2019-08-04T23:17:00Z">
                  <w:rPr>
                    <w:rFonts w:ascii="ＭＳ ゴシック" w:eastAsia="ＭＳ ゴシック" w:hAnsi="ＭＳ ゴシック" w:hint="eastAsia"/>
                    <w:kern w:val="0"/>
                    <w:sz w:val="44"/>
                    <w:szCs w:val="44"/>
                    <w:fitText w:val="6600" w:id="869586689"/>
                  </w:rPr>
                </w:rPrChange>
              </w:rPr>
              <w:t>書</w:t>
            </w:r>
          </w:p>
          <w:p w14:paraId="49E9716A" w14:textId="77777777" w:rsidR="00F045EF" w:rsidRPr="00F92D5E" w:rsidRDefault="00F045EF" w:rsidP="00F045EF">
            <w:pPr>
              <w:jc w:val="center"/>
              <w:rPr>
                <w:sz w:val="40"/>
                <w:szCs w:val="40"/>
              </w:rPr>
            </w:pPr>
          </w:p>
        </w:tc>
      </w:tr>
    </w:tbl>
    <w:p w14:paraId="69E998D4" w14:textId="77777777" w:rsidR="00F045EF" w:rsidRPr="00F92D5E" w:rsidRDefault="00F045EF" w:rsidP="00F045EF">
      <w:pPr>
        <w:adjustRightInd w:val="0"/>
        <w:jc w:val="center"/>
        <w:rPr>
          <w:rFonts w:ascii="ＭＳ ゴシック" w:eastAsia="ＭＳ ゴシック" w:hAnsi="ＭＳ 明朝"/>
          <w:bCs/>
          <w:kern w:val="0"/>
          <w:sz w:val="40"/>
          <w:szCs w:val="32"/>
        </w:rPr>
      </w:pPr>
    </w:p>
    <w:p w14:paraId="4198DFB2" w14:textId="77777777" w:rsidR="00F045EF" w:rsidRPr="00F92D5E" w:rsidRDefault="00F045EF" w:rsidP="00F045EF">
      <w:pPr>
        <w:pStyle w:val="af"/>
        <w:spacing w:before="180" w:after="180"/>
        <w:rPr>
          <w:bCs/>
          <w:kern w:val="0"/>
          <w:sz w:val="40"/>
          <w:szCs w:val="32"/>
          <w:bdr w:val="none" w:sz="0" w:space="0" w:color="auto"/>
        </w:rPr>
      </w:pPr>
    </w:p>
    <w:p w14:paraId="20CA91F9" w14:textId="77777777" w:rsidR="00F045EF" w:rsidRPr="00F92D5E" w:rsidRDefault="00F045EF" w:rsidP="00F045EF">
      <w:pPr>
        <w:adjustRightInd w:val="0"/>
        <w:rPr>
          <w:rFonts w:eastAsia="ＭＳ ゴシック" w:hAnsi="ＭＳ 明朝"/>
          <w:kern w:val="0"/>
        </w:rPr>
      </w:pPr>
    </w:p>
    <w:p w14:paraId="164EBCED" w14:textId="77777777" w:rsidR="00F045EF" w:rsidRPr="00F92D5E" w:rsidRDefault="00F045EF" w:rsidP="00F045EF">
      <w:pPr>
        <w:adjustRightInd w:val="0"/>
        <w:rPr>
          <w:rFonts w:eastAsia="ＭＳ ゴシック" w:hAnsi="ＭＳ 明朝"/>
          <w:kern w:val="0"/>
        </w:rPr>
      </w:pPr>
    </w:p>
    <w:p w14:paraId="65B27DCD" w14:textId="77777777" w:rsidR="00F045EF" w:rsidRPr="00F92D5E" w:rsidRDefault="00F045EF" w:rsidP="00F045EF">
      <w:pPr>
        <w:adjustRightInd w:val="0"/>
        <w:rPr>
          <w:rFonts w:eastAsia="ＭＳ ゴシック" w:hAnsi="ＭＳ 明朝"/>
          <w:kern w:val="0"/>
        </w:rPr>
      </w:pPr>
    </w:p>
    <w:p w14:paraId="0B911A09" w14:textId="77777777" w:rsidR="00F045EF" w:rsidRPr="00F92D5E" w:rsidRDefault="00F045EF" w:rsidP="00F045EF">
      <w:pPr>
        <w:adjustRightInd w:val="0"/>
        <w:rPr>
          <w:rFonts w:eastAsia="ＭＳ ゴシック" w:hAnsi="ＭＳ 明朝"/>
          <w:kern w:val="0"/>
        </w:rPr>
      </w:pPr>
    </w:p>
    <w:p w14:paraId="58A088B6" w14:textId="77777777" w:rsidR="00F045EF" w:rsidRPr="00F92D5E" w:rsidRDefault="00F045EF" w:rsidP="00F045EF">
      <w:pPr>
        <w:adjustRightInd w:val="0"/>
        <w:rPr>
          <w:rFonts w:eastAsia="ＭＳ ゴシック" w:hAnsi="ＭＳ 明朝"/>
          <w:kern w:val="0"/>
        </w:rPr>
      </w:pPr>
    </w:p>
    <w:p w14:paraId="21A985DC" w14:textId="77777777" w:rsidR="00F045EF" w:rsidRPr="00F92D5E" w:rsidRDefault="00F045EF" w:rsidP="00F045EF">
      <w:pPr>
        <w:adjustRightInd w:val="0"/>
        <w:rPr>
          <w:rFonts w:eastAsia="ＭＳ ゴシック" w:hAnsi="ＭＳ 明朝"/>
          <w:kern w:val="0"/>
        </w:rPr>
      </w:pPr>
    </w:p>
    <w:p w14:paraId="7F81174B" w14:textId="77777777" w:rsidR="00F045EF" w:rsidRPr="00F92D5E" w:rsidRDefault="00271BA2" w:rsidP="00F045EF">
      <w:pPr>
        <w:pStyle w:val="ae"/>
        <w:widowControl w:val="0"/>
        <w:jc w:val="center"/>
        <w:rPr>
          <w:rFonts w:ascii="ＭＳ ゴシック" w:eastAsia="ＭＳ ゴシック" w:hAnsi="ＭＳ 明朝"/>
          <w:sz w:val="28"/>
        </w:rPr>
      </w:pPr>
      <w:r w:rsidRPr="00F92D5E">
        <w:rPr>
          <w:rFonts w:ascii="ＭＳ ゴシック" w:eastAsia="ＭＳ ゴシック" w:hAnsi="ＭＳ 明朝" w:hint="eastAsia"/>
          <w:sz w:val="28"/>
        </w:rPr>
        <w:t>令和</w:t>
      </w:r>
      <w:r w:rsidR="00F045EF" w:rsidRPr="00F92D5E">
        <w:rPr>
          <w:rFonts w:ascii="ＭＳ ゴシック" w:eastAsia="ＭＳ ゴシック" w:hAnsi="ＭＳ 明朝" w:hint="eastAsia"/>
          <w:sz w:val="28"/>
        </w:rPr>
        <w:t xml:space="preserve">　　年　　月　　日</w:t>
      </w:r>
    </w:p>
    <w:p w14:paraId="1667984D" w14:textId="77777777" w:rsidR="00F045EF" w:rsidRPr="00F92D5E" w:rsidRDefault="00F045EF" w:rsidP="00F045EF">
      <w:pPr>
        <w:adjustRightInd w:val="0"/>
        <w:rPr>
          <w:rFonts w:eastAsia="ＭＳ ゴシック" w:hAnsi="ＭＳ 明朝"/>
          <w:kern w:val="0"/>
        </w:rPr>
      </w:pPr>
    </w:p>
    <w:p w14:paraId="1F4A85C9" w14:textId="77777777" w:rsidR="00F045EF" w:rsidRPr="00F92D5E" w:rsidRDefault="00F045EF" w:rsidP="00F045EF">
      <w:pPr>
        <w:adjustRightInd w:val="0"/>
        <w:rPr>
          <w:rFonts w:eastAsia="ＭＳ ゴシック" w:hAnsi="ＭＳ 明朝"/>
          <w:kern w:val="0"/>
        </w:rPr>
      </w:pPr>
    </w:p>
    <w:p w14:paraId="08FB3243" w14:textId="77777777" w:rsidR="00F045EF" w:rsidRPr="00F92D5E" w:rsidRDefault="00F045EF" w:rsidP="00F045EF">
      <w:pPr>
        <w:adjustRightInd w:val="0"/>
        <w:rPr>
          <w:rFonts w:eastAsia="ＭＳ ゴシック" w:hAnsi="ＭＳ 明朝"/>
          <w:kern w:val="0"/>
        </w:rPr>
      </w:pPr>
    </w:p>
    <w:p w14:paraId="27C3D755" w14:textId="77777777" w:rsidR="00F045EF" w:rsidRPr="00F92D5E" w:rsidRDefault="00E07D2F" w:rsidP="00F045EF">
      <w:pPr>
        <w:tabs>
          <w:tab w:val="right" w:pos="8789"/>
        </w:tabs>
        <w:adjustRightInd w:val="0"/>
        <w:ind w:leftChars="250" w:left="525"/>
        <w:rPr>
          <w:rFonts w:hAnsi="ＭＳ 明朝"/>
          <w:kern w:val="0"/>
          <w:sz w:val="28"/>
          <w:u w:val="single"/>
        </w:rPr>
      </w:pPr>
      <w:r w:rsidRPr="00F92D5E">
        <w:rPr>
          <w:rFonts w:eastAsia="ＭＳ ゴシック" w:hAnsi="ＭＳ 明朝" w:hint="eastAsia"/>
          <w:kern w:val="0"/>
          <w:sz w:val="28"/>
        </w:rPr>
        <w:t>グループ名</w:t>
      </w:r>
      <w:r w:rsidRPr="00F92D5E">
        <w:rPr>
          <w:rFonts w:eastAsia="ＭＳ ゴシック" w:hAnsi="ＭＳ 明朝" w:hint="eastAsia"/>
          <w:kern w:val="0"/>
          <w:sz w:val="28"/>
          <w:u w:val="single"/>
        </w:rPr>
        <w:t xml:space="preserve">　　　正本のみ記載すること。　　　　　　　　</w:t>
      </w:r>
    </w:p>
    <w:p w14:paraId="1F28AB0D" w14:textId="77777777" w:rsidR="00F045EF" w:rsidRPr="00F92D5E" w:rsidRDefault="00F045EF" w:rsidP="00F045EF">
      <w:pPr>
        <w:adjustRightInd w:val="0"/>
        <w:ind w:left="600" w:hangingChars="300" w:hanging="600"/>
        <w:rPr>
          <w:rFonts w:hAnsi="ＭＳ 明朝"/>
          <w:bCs/>
          <w:kern w:val="0"/>
          <w:sz w:val="20"/>
          <w:szCs w:val="32"/>
        </w:rPr>
      </w:pPr>
    </w:p>
    <w:p w14:paraId="7636DD06" w14:textId="77777777" w:rsidR="00F045EF" w:rsidRPr="00F92D5E" w:rsidRDefault="00F045EF" w:rsidP="00F045EF">
      <w:pPr>
        <w:adjustRightInd w:val="0"/>
        <w:ind w:left="600" w:hangingChars="300" w:hanging="600"/>
        <w:rPr>
          <w:rFonts w:hAnsi="ＭＳ 明朝"/>
          <w:bCs/>
          <w:kern w:val="0"/>
          <w:sz w:val="20"/>
          <w:szCs w:val="32"/>
        </w:rPr>
      </w:pPr>
    </w:p>
    <w:p w14:paraId="31CA1E13" w14:textId="77777777" w:rsidR="00F045EF" w:rsidRPr="00F92D5E" w:rsidRDefault="00F045EF" w:rsidP="00F045EF">
      <w:pPr>
        <w:pStyle w:val="aa"/>
        <w:spacing w:line="280" w:lineRule="exact"/>
        <w:ind w:left="180" w:hangingChars="100" w:hanging="180"/>
        <w:rPr>
          <w:rFonts w:hAnsi="ＭＳ 明朝"/>
          <w:kern w:val="2"/>
          <w:sz w:val="18"/>
          <w:szCs w:val="18"/>
        </w:rPr>
      </w:pPr>
      <w:r w:rsidRPr="00F92D5E">
        <w:rPr>
          <w:rFonts w:hAnsi="ＭＳ 明朝" w:hint="eastAsia"/>
          <w:kern w:val="2"/>
          <w:sz w:val="18"/>
          <w:szCs w:val="18"/>
        </w:rPr>
        <w:t>※入札提案に係るすべての書類のページ右下に</w:t>
      </w:r>
      <w:r w:rsidR="005B4BE0" w:rsidRPr="00F92D5E">
        <w:rPr>
          <w:rFonts w:hAnsi="ＭＳ 明朝" w:hint="eastAsia"/>
          <w:kern w:val="2"/>
          <w:sz w:val="18"/>
          <w:szCs w:val="18"/>
        </w:rPr>
        <w:t>、</w:t>
      </w:r>
      <w:r w:rsidR="001F4C23" w:rsidRPr="00F92D5E">
        <w:rPr>
          <w:rFonts w:hAnsi="ＭＳ 明朝" w:hint="eastAsia"/>
          <w:kern w:val="2"/>
          <w:sz w:val="18"/>
          <w:szCs w:val="18"/>
        </w:rPr>
        <w:t>組合</w:t>
      </w:r>
      <w:r w:rsidRPr="00F92D5E">
        <w:rPr>
          <w:rFonts w:hAnsi="ＭＳ 明朝" w:hint="eastAsia"/>
          <w:kern w:val="2"/>
          <w:sz w:val="18"/>
          <w:szCs w:val="18"/>
        </w:rPr>
        <w:t>から送付された</w:t>
      </w:r>
      <w:r w:rsidR="00271BA2" w:rsidRPr="00F92D5E">
        <w:rPr>
          <w:rFonts w:hAnsi="ＭＳ 明朝" w:hint="eastAsia"/>
          <w:kern w:val="2"/>
          <w:sz w:val="18"/>
          <w:szCs w:val="18"/>
        </w:rPr>
        <w:t>入札</w:t>
      </w:r>
      <w:r w:rsidR="003B321E" w:rsidRPr="00F92D5E">
        <w:rPr>
          <w:rFonts w:hAnsi="ＭＳ 明朝" w:hint="eastAsia"/>
          <w:kern w:val="2"/>
          <w:sz w:val="18"/>
          <w:szCs w:val="18"/>
        </w:rPr>
        <w:t>参加資格</w:t>
      </w:r>
      <w:r w:rsidR="00FD2BC1" w:rsidRPr="00F92D5E">
        <w:rPr>
          <w:rFonts w:hAnsi="ＭＳ 明朝" w:hint="eastAsia"/>
          <w:kern w:val="2"/>
          <w:sz w:val="18"/>
          <w:szCs w:val="18"/>
        </w:rPr>
        <w:t>審査</w:t>
      </w:r>
      <w:r w:rsidRPr="00F92D5E">
        <w:rPr>
          <w:rFonts w:hAnsi="ＭＳ 明朝" w:hint="eastAsia"/>
          <w:kern w:val="2"/>
          <w:sz w:val="18"/>
          <w:szCs w:val="18"/>
        </w:rPr>
        <w:t>結果通知書に記入されている</w:t>
      </w:r>
      <w:r w:rsidRPr="00F92D5E">
        <w:rPr>
          <w:rFonts w:hAnsi="ＭＳ 明朝" w:cs="ＭＳ 明朝" w:hint="eastAsia"/>
          <w:kern w:val="2"/>
          <w:sz w:val="18"/>
          <w:szCs w:val="18"/>
        </w:rPr>
        <w:t>受付グループ名</w:t>
      </w:r>
      <w:r w:rsidRPr="00F92D5E">
        <w:rPr>
          <w:rFonts w:hAnsi="ＭＳ 明朝" w:hint="eastAsia"/>
          <w:kern w:val="2"/>
          <w:sz w:val="18"/>
          <w:szCs w:val="18"/>
        </w:rPr>
        <w:t>を付すこと。</w:t>
      </w:r>
    </w:p>
    <w:p w14:paraId="31F09226" w14:textId="77777777" w:rsidR="00F045EF" w:rsidRPr="00F92D5E" w:rsidRDefault="00F045EF" w:rsidP="00F045EF">
      <w:pPr>
        <w:ind w:left="400" w:hangingChars="200" w:hanging="400"/>
        <w:rPr>
          <w:rFonts w:hAnsi="ＭＳ 明朝"/>
          <w:kern w:val="0"/>
          <w:sz w:val="20"/>
        </w:rPr>
      </w:pPr>
    </w:p>
    <w:p w14:paraId="75238E13" w14:textId="77777777" w:rsidR="003E1DFE" w:rsidRPr="00F92D5E" w:rsidRDefault="00F045EF" w:rsidP="003E1DFE">
      <w:pPr>
        <w:pStyle w:val="a7"/>
      </w:pPr>
      <w:r w:rsidRPr="00F92D5E">
        <w:br w:type="page"/>
      </w:r>
      <w:r w:rsidR="003E1DFE" w:rsidRPr="00F92D5E">
        <w:rPr>
          <w:rFonts w:hint="eastAsia"/>
        </w:rPr>
        <w:t>様式第</w:t>
      </w:r>
      <w:r w:rsidR="00E42C74" w:rsidRPr="00F92D5E">
        <w:rPr>
          <w:rFonts w:hint="eastAsia"/>
        </w:rPr>
        <w:t>14</w:t>
      </w:r>
      <w:r w:rsidR="003E1DFE" w:rsidRPr="00F92D5E">
        <w:rPr>
          <w:rFonts w:hint="eastAsia"/>
        </w:rPr>
        <w:t>号-1</w:t>
      </w:r>
    </w:p>
    <w:p w14:paraId="700E59AC" w14:textId="77777777" w:rsidR="003E1DFE" w:rsidRPr="00F92D5E" w:rsidRDefault="003E1DFE" w:rsidP="003E1DFE">
      <w:pPr>
        <w:pStyle w:val="aa"/>
        <w:rPr>
          <w:kern w:val="2"/>
          <w:szCs w:val="24"/>
        </w:rPr>
      </w:pPr>
    </w:p>
    <w:p w14:paraId="7193158A" w14:textId="77777777" w:rsidR="003E1DFE" w:rsidRPr="00F92D5E" w:rsidRDefault="003E1DFE" w:rsidP="003E1DFE">
      <w:pPr>
        <w:adjustRightInd w:val="0"/>
        <w:rPr>
          <w:rFonts w:hAnsi="ＭＳ 明朝"/>
          <w:bCs/>
          <w:kern w:val="0"/>
          <w:szCs w:val="32"/>
        </w:rPr>
      </w:pPr>
    </w:p>
    <w:p w14:paraId="32AE4B4A" w14:textId="77777777" w:rsidR="003E1DFE" w:rsidRPr="00F92D5E" w:rsidRDefault="003E1DFE" w:rsidP="003E1DF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E1DFE" w:rsidRPr="00F92D5E" w14:paraId="65AD9042" w14:textId="77777777" w:rsidTr="00F75886">
        <w:trPr>
          <w:trHeight w:val="2154"/>
        </w:trPr>
        <w:tc>
          <w:tcPr>
            <w:tcW w:w="9072" w:type="dxa"/>
          </w:tcPr>
          <w:p w14:paraId="638B2EF9" w14:textId="77777777" w:rsidR="003E1DFE" w:rsidRPr="00F92D5E" w:rsidRDefault="003E1DFE" w:rsidP="00F75886">
            <w:pPr>
              <w:pStyle w:val="aa"/>
              <w:adjustRightInd w:val="0"/>
              <w:rPr>
                <w:rFonts w:ascii="ＭＳ ゴシック" w:eastAsia="ＭＳ ゴシック" w:hAnsi="ＭＳ 明朝"/>
                <w:bCs/>
                <w:sz w:val="40"/>
                <w:szCs w:val="40"/>
              </w:rPr>
            </w:pPr>
          </w:p>
          <w:p w14:paraId="6D95DF2B" w14:textId="77777777" w:rsidR="003E1DFE" w:rsidRPr="00F92D5E" w:rsidRDefault="00687B49" w:rsidP="00F75886">
            <w:pPr>
              <w:jc w:val="center"/>
              <w:rPr>
                <w:rFonts w:ascii="ＭＳ ゴシック" w:eastAsia="ＭＳ ゴシック" w:hAnsi="ＭＳ ゴシック"/>
                <w:spacing w:val="19"/>
                <w:kern w:val="0"/>
                <w:sz w:val="44"/>
                <w:szCs w:val="44"/>
              </w:rPr>
            </w:pPr>
            <w:r w:rsidRPr="00F92D5E">
              <w:rPr>
                <w:rFonts w:ascii="ＭＳ ゴシック" w:eastAsia="ＭＳ ゴシック" w:hAnsi="ＭＳ ゴシック" w:hint="eastAsia"/>
                <w:kern w:val="0"/>
                <w:sz w:val="44"/>
                <w:szCs w:val="44"/>
              </w:rPr>
              <w:t>地球に優しい</w:t>
            </w:r>
            <w:r w:rsidR="003E1DFE" w:rsidRPr="00F92D5E">
              <w:rPr>
                <w:rFonts w:ascii="ＭＳ ゴシック" w:eastAsia="ＭＳ ゴシック" w:hAnsi="ＭＳ ゴシック" w:hint="eastAsia"/>
                <w:kern w:val="0"/>
                <w:sz w:val="44"/>
                <w:szCs w:val="44"/>
              </w:rPr>
              <w:t>施設</w:t>
            </w:r>
          </w:p>
          <w:p w14:paraId="299F7739" w14:textId="77777777" w:rsidR="003E1DFE" w:rsidRPr="00F92D5E" w:rsidRDefault="003E1DFE" w:rsidP="00F75886">
            <w:pPr>
              <w:jc w:val="center"/>
              <w:rPr>
                <w:sz w:val="40"/>
                <w:szCs w:val="40"/>
              </w:rPr>
            </w:pPr>
          </w:p>
        </w:tc>
      </w:tr>
    </w:tbl>
    <w:p w14:paraId="4E8429EA" w14:textId="77777777" w:rsidR="003E1DFE" w:rsidRPr="00F92D5E" w:rsidRDefault="003E1DFE" w:rsidP="003E1DFE">
      <w:pPr>
        <w:adjustRightInd w:val="0"/>
        <w:rPr>
          <w:rFonts w:hAnsi="ＭＳ 明朝"/>
          <w:bCs/>
          <w:kern w:val="0"/>
          <w:szCs w:val="32"/>
        </w:rPr>
      </w:pPr>
    </w:p>
    <w:p w14:paraId="3F48CC1A" w14:textId="77777777" w:rsidR="003E1DFE" w:rsidRPr="00F92D5E" w:rsidRDefault="003E1DFE" w:rsidP="003E1DFE">
      <w:pPr>
        <w:adjustRightInd w:val="0"/>
        <w:jc w:val="center"/>
        <w:rPr>
          <w:rFonts w:ascii="ＭＳ ゴシック" w:eastAsia="ＭＳ ゴシック" w:hAnsi="ＭＳ 明朝"/>
          <w:bCs/>
          <w:kern w:val="0"/>
          <w:sz w:val="40"/>
          <w:szCs w:val="32"/>
        </w:rPr>
      </w:pPr>
    </w:p>
    <w:p w14:paraId="66CACFF8" w14:textId="77777777" w:rsidR="003E1DFE" w:rsidRPr="00F92D5E" w:rsidRDefault="003E1DFE" w:rsidP="003E1DFE">
      <w:pPr>
        <w:adjustRightInd w:val="0"/>
        <w:jc w:val="center"/>
        <w:rPr>
          <w:rFonts w:ascii="ＭＳ ゴシック" w:eastAsia="ＭＳ ゴシック" w:hAnsi="ＭＳ 明朝"/>
          <w:bCs/>
          <w:kern w:val="0"/>
          <w:sz w:val="40"/>
          <w:szCs w:val="32"/>
        </w:rPr>
      </w:pPr>
    </w:p>
    <w:p w14:paraId="0D9944B9" w14:textId="77777777" w:rsidR="003E1DFE" w:rsidRPr="00F92D5E" w:rsidRDefault="003E1DFE" w:rsidP="003E1DFE">
      <w:pPr>
        <w:pStyle w:val="af"/>
        <w:spacing w:before="180" w:after="180"/>
        <w:rPr>
          <w:bCs/>
          <w:kern w:val="0"/>
          <w:sz w:val="40"/>
          <w:szCs w:val="32"/>
          <w:bdr w:val="none" w:sz="0" w:space="0" w:color="auto"/>
        </w:rPr>
      </w:pPr>
    </w:p>
    <w:p w14:paraId="4BEE28B3" w14:textId="77777777" w:rsidR="003E1DFE" w:rsidRPr="00F92D5E" w:rsidRDefault="003E1DFE" w:rsidP="003E1DFE">
      <w:pPr>
        <w:adjustRightInd w:val="0"/>
        <w:rPr>
          <w:rFonts w:eastAsia="ＭＳ ゴシック" w:hAnsi="ＭＳ 明朝"/>
          <w:kern w:val="0"/>
        </w:rPr>
      </w:pPr>
    </w:p>
    <w:p w14:paraId="0A9C3D69" w14:textId="77777777" w:rsidR="003E1DFE" w:rsidRPr="00F92D5E" w:rsidRDefault="003E1DFE" w:rsidP="003E1DFE">
      <w:pPr>
        <w:adjustRightInd w:val="0"/>
        <w:rPr>
          <w:rFonts w:eastAsia="ＭＳ ゴシック" w:hAnsi="ＭＳ 明朝"/>
          <w:kern w:val="0"/>
        </w:rPr>
      </w:pPr>
    </w:p>
    <w:p w14:paraId="26ECAB94" w14:textId="77777777" w:rsidR="003E1DFE" w:rsidRPr="00F92D5E" w:rsidRDefault="003E1DFE" w:rsidP="003E1DFE">
      <w:pPr>
        <w:adjustRightInd w:val="0"/>
        <w:rPr>
          <w:rFonts w:eastAsia="ＭＳ ゴシック" w:hAnsi="ＭＳ 明朝"/>
          <w:kern w:val="0"/>
        </w:rPr>
      </w:pPr>
    </w:p>
    <w:p w14:paraId="607F1CB6" w14:textId="77777777" w:rsidR="003E1DFE" w:rsidRPr="00F92D5E" w:rsidRDefault="003E1DFE" w:rsidP="003E1DFE">
      <w:pPr>
        <w:adjustRightInd w:val="0"/>
        <w:rPr>
          <w:rFonts w:eastAsia="ＭＳ ゴシック" w:hAnsi="ＭＳ 明朝"/>
          <w:kern w:val="0"/>
        </w:rPr>
      </w:pPr>
    </w:p>
    <w:p w14:paraId="077D6B0E" w14:textId="77777777" w:rsidR="003E1DFE" w:rsidRPr="00F92D5E" w:rsidRDefault="003E1DFE" w:rsidP="003E1DFE">
      <w:pPr>
        <w:adjustRightInd w:val="0"/>
        <w:rPr>
          <w:rFonts w:eastAsia="ＭＳ ゴシック" w:hAnsi="ＭＳ 明朝"/>
          <w:kern w:val="0"/>
        </w:rPr>
      </w:pPr>
    </w:p>
    <w:p w14:paraId="7180B201" w14:textId="77777777" w:rsidR="003E1DFE" w:rsidRPr="00F92D5E" w:rsidRDefault="003E1DFE" w:rsidP="003E1DFE">
      <w:pPr>
        <w:adjustRightInd w:val="0"/>
        <w:rPr>
          <w:rFonts w:eastAsia="ＭＳ ゴシック" w:hAnsi="ＭＳ 明朝"/>
          <w:kern w:val="0"/>
        </w:rPr>
      </w:pPr>
    </w:p>
    <w:p w14:paraId="7139B9DC" w14:textId="77777777" w:rsidR="003E1DFE" w:rsidRPr="00F92D5E" w:rsidRDefault="00271BA2" w:rsidP="003E1DFE">
      <w:pPr>
        <w:pStyle w:val="ae"/>
        <w:widowControl w:val="0"/>
        <w:jc w:val="center"/>
        <w:rPr>
          <w:rFonts w:ascii="ＭＳ ゴシック" w:eastAsia="ＭＳ ゴシック" w:hAnsi="ＭＳ 明朝"/>
          <w:sz w:val="28"/>
        </w:rPr>
      </w:pPr>
      <w:r w:rsidRPr="00F92D5E">
        <w:rPr>
          <w:rFonts w:ascii="ＭＳ ゴシック" w:eastAsia="ＭＳ ゴシック" w:hAnsi="ＭＳ 明朝" w:hint="eastAsia"/>
          <w:sz w:val="28"/>
        </w:rPr>
        <w:t>令和　　年　　月　　日</w:t>
      </w:r>
    </w:p>
    <w:p w14:paraId="4E9C2388" w14:textId="77777777" w:rsidR="003E1DFE" w:rsidRPr="00F92D5E" w:rsidRDefault="003E1DFE" w:rsidP="003E1DFE">
      <w:pPr>
        <w:adjustRightInd w:val="0"/>
        <w:rPr>
          <w:rFonts w:eastAsia="ＭＳ ゴシック" w:hAnsi="ＭＳ 明朝"/>
          <w:kern w:val="0"/>
        </w:rPr>
      </w:pPr>
    </w:p>
    <w:p w14:paraId="570C06ED" w14:textId="77777777" w:rsidR="003E1DFE" w:rsidRPr="00F92D5E" w:rsidRDefault="003E1DFE" w:rsidP="003E1DFE">
      <w:pPr>
        <w:adjustRightInd w:val="0"/>
        <w:rPr>
          <w:rFonts w:eastAsia="ＭＳ ゴシック" w:hAnsi="ＭＳ 明朝"/>
          <w:kern w:val="0"/>
        </w:rPr>
      </w:pPr>
    </w:p>
    <w:p w14:paraId="037288DE" w14:textId="77777777" w:rsidR="003E1DFE" w:rsidRPr="00F92D5E" w:rsidRDefault="003E1DFE" w:rsidP="003E1DFE">
      <w:pPr>
        <w:adjustRightInd w:val="0"/>
        <w:rPr>
          <w:rFonts w:eastAsia="ＭＳ ゴシック" w:hAnsi="ＭＳ 明朝"/>
          <w:kern w:val="0"/>
        </w:rPr>
      </w:pPr>
    </w:p>
    <w:p w14:paraId="5BF96D29" w14:textId="77777777" w:rsidR="003E1DFE" w:rsidRPr="00F92D5E" w:rsidRDefault="00157218" w:rsidP="003E1DFE">
      <w:pPr>
        <w:tabs>
          <w:tab w:val="right" w:pos="8789"/>
        </w:tabs>
        <w:adjustRightInd w:val="0"/>
        <w:ind w:leftChars="250" w:left="525"/>
        <w:rPr>
          <w:rFonts w:hAnsi="ＭＳ 明朝"/>
          <w:kern w:val="0"/>
          <w:sz w:val="28"/>
          <w:u w:val="single"/>
        </w:rPr>
      </w:pPr>
      <w:r w:rsidRPr="00F92D5E">
        <w:rPr>
          <w:rFonts w:eastAsia="ＭＳ ゴシック" w:hAnsi="ＭＳ 明朝" w:hint="eastAsia"/>
          <w:kern w:val="0"/>
          <w:sz w:val="28"/>
        </w:rPr>
        <w:t>グループ名</w:t>
      </w:r>
      <w:r w:rsidRPr="00F92D5E">
        <w:rPr>
          <w:rFonts w:eastAsia="ＭＳ ゴシック" w:hAnsi="ＭＳ 明朝" w:hint="eastAsia"/>
          <w:kern w:val="0"/>
          <w:sz w:val="28"/>
          <w:u w:val="single"/>
        </w:rPr>
        <w:t xml:space="preserve">　　　正本のみ記載すること。　　　　　　　　</w:t>
      </w:r>
    </w:p>
    <w:p w14:paraId="0ADDA6CC" w14:textId="77777777" w:rsidR="003E1DFE" w:rsidRPr="00F92D5E" w:rsidRDefault="003E1DFE" w:rsidP="003E1DFE">
      <w:pPr>
        <w:adjustRightInd w:val="0"/>
        <w:ind w:left="600" w:hangingChars="300" w:hanging="600"/>
        <w:rPr>
          <w:rFonts w:hAnsi="ＭＳ 明朝"/>
          <w:bCs/>
          <w:kern w:val="0"/>
          <w:sz w:val="20"/>
          <w:szCs w:val="32"/>
        </w:rPr>
      </w:pPr>
    </w:p>
    <w:p w14:paraId="74549EF9" w14:textId="77777777" w:rsidR="003E1DFE" w:rsidRPr="00F92D5E" w:rsidRDefault="003E1DFE" w:rsidP="003E1DFE">
      <w:pPr>
        <w:adjustRightInd w:val="0"/>
        <w:ind w:left="600" w:hangingChars="300" w:hanging="600"/>
        <w:rPr>
          <w:rFonts w:hAnsi="ＭＳ 明朝"/>
          <w:bCs/>
          <w:kern w:val="0"/>
          <w:sz w:val="20"/>
          <w:szCs w:val="32"/>
        </w:rPr>
      </w:pPr>
    </w:p>
    <w:p w14:paraId="6D639F81" w14:textId="77777777" w:rsidR="003E1DFE" w:rsidRPr="00F92D5E" w:rsidRDefault="003E1DFE" w:rsidP="003E1DFE">
      <w:pPr>
        <w:pStyle w:val="aa"/>
        <w:spacing w:line="280" w:lineRule="exact"/>
        <w:ind w:left="180" w:hangingChars="100" w:hanging="180"/>
        <w:rPr>
          <w:rFonts w:hAnsi="ＭＳ 明朝"/>
          <w:kern w:val="2"/>
          <w:sz w:val="18"/>
          <w:szCs w:val="18"/>
        </w:rPr>
      </w:pPr>
      <w:r w:rsidRPr="00F92D5E">
        <w:rPr>
          <w:rFonts w:hAnsi="ＭＳ 明朝" w:hint="eastAsia"/>
          <w:kern w:val="2"/>
          <w:sz w:val="18"/>
          <w:szCs w:val="18"/>
        </w:rPr>
        <w:t>※入札提案に係るすべての書類のページ右下に</w:t>
      </w:r>
      <w:r w:rsidR="005B4BE0" w:rsidRPr="00F92D5E">
        <w:rPr>
          <w:rFonts w:hAnsi="ＭＳ 明朝" w:hint="eastAsia"/>
          <w:kern w:val="2"/>
          <w:sz w:val="18"/>
          <w:szCs w:val="18"/>
        </w:rPr>
        <w:t>、</w:t>
      </w:r>
      <w:r w:rsidR="001F4C23" w:rsidRPr="00F92D5E">
        <w:rPr>
          <w:rFonts w:hAnsi="ＭＳ 明朝" w:hint="eastAsia"/>
          <w:kern w:val="2"/>
          <w:sz w:val="18"/>
          <w:szCs w:val="18"/>
        </w:rPr>
        <w:t>組合</w:t>
      </w:r>
      <w:r w:rsidRPr="00F92D5E">
        <w:rPr>
          <w:rFonts w:hAnsi="ＭＳ 明朝" w:hint="eastAsia"/>
          <w:kern w:val="2"/>
          <w:sz w:val="18"/>
          <w:szCs w:val="18"/>
        </w:rPr>
        <w:t>から送付された</w:t>
      </w:r>
      <w:r w:rsidR="005F4B37" w:rsidRPr="00F92D5E">
        <w:rPr>
          <w:rFonts w:hAnsi="ＭＳ 明朝" w:hint="eastAsia"/>
          <w:kern w:val="2"/>
          <w:sz w:val="18"/>
          <w:szCs w:val="18"/>
        </w:rPr>
        <w:t>入札参加資格審査</w:t>
      </w:r>
      <w:r w:rsidRPr="00F92D5E">
        <w:rPr>
          <w:rFonts w:hAnsi="ＭＳ 明朝" w:hint="eastAsia"/>
          <w:kern w:val="2"/>
          <w:sz w:val="18"/>
          <w:szCs w:val="18"/>
        </w:rPr>
        <w:t>結果通知書に記入されている</w:t>
      </w:r>
      <w:r w:rsidRPr="00F92D5E">
        <w:rPr>
          <w:rFonts w:hAnsi="ＭＳ 明朝" w:cs="ＭＳ 明朝" w:hint="eastAsia"/>
          <w:kern w:val="2"/>
          <w:sz w:val="18"/>
          <w:szCs w:val="18"/>
        </w:rPr>
        <w:t>受付グループ名</w:t>
      </w:r>
      <w:r w:rsidRPr="00F92D5E">
        <w:rPr>
          <w:rFonts w:hAnsi="ＭＳ 明朝" w:hint="eastAsia"/>
          <w:kern w:val="2"/>
          <w:sz w:val="18"/>
          <w:szCs w:val="18"/>
        </w:rPr>
        <w:t>を付すこと。</w:t>
      </w:r>
    </w:p>
    <w:p w14:paraId="21EB0B2E" w14:textId="77777777" w:rsidR="003E1DFE" w:rsidRPr="00F92D5E" w:rsidRDefault="003E1DFE" w:rsidP="003E1DFE">
      <w:pPr>
        <w:ind w:left="400" w:hangingChars="200" w:hanging="400"/>
        <w:rPr>
          <w:rFonts w:hAnsi="ＭＳ 明朝"/>
          <w:kern w:val="0"/>
          <w:sz w:val="20"/>
        </w:rPr>
      </w:pPr>
    </w:p>
    <w:p w14:paraId="5118AC2A" w14:textId="77777777" w:rsidR="00687B49" w:rsidRPr="00F92D5E" w:rsidRDefault="003E1DFE" w:rsidP="00687B49">
      <w:pPr>
        <w:tabs>
          <w:tab w:val="center" w:pos="4279"/>
        </w:tabs>
        <w:jc w:val="left"/>
        <w:rPr>
          <w:rFonts w:ascii="ＭＳ ゴシック" w:eastAsia="ＭＳ ゴシック" w:hAnsi="ＭＳ ゴシック"/>
          <w:b/>
          <w:sz w:val="28"/>
          <w:szCs w:val="28"/>
        </w:rPr>
      </w:pPr>
      <w:r w:rsidRPr="00F92D5E">
        <w:br w:type="page"/>
      </w:r>
      <w:r w:rsidR="00687B49" w:rsidRPr="00F92D5E">
        <w:rPr>
          <w:rFonts w:hint="eastAsia"/>
        </w:rPr>
        <w:t>様式第</w:t>
      </w:r>
      <w:r w:rsidR="00E42C74" w:rsidRPr="00F92D5E">
        <w:rPr>
          <w:rFonts w:hint="eastAsia"/>
        </w:rPr>
        <w:t>14</w:t>
      </w:r>
      <w:r w:rsidR="00687B49" w:rsidRPr="00F92D5E">
        <w:rPr>
          <w:rFonts w:hint="eastAsia"/>
        </w:rPr>
        <w:t>号-1-1　【環境保全計画】</w:t>
      </w:r>
    </w:p>
    <w:p w14:paraId="3A91B9E6" w14:textId="77777777" w:rsidR="00687B49" w:rsidRPr="00F92D5E" w:rsidRDefault="009A4F60" w:rsidP="00687B49">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公害防止基準を満足するための取組み（排ガス）</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687B49" w:rsidRPr="00F92D5E" w14:paraId="58145590" w14:textId="77777777" w:rsidTr="00E970C8">
        <w:trPr>
          <w:trHeight w:val="12800"/>
        </w:trPr>
        <w:tc>
          <w:tcPr>
            <w:tcW w:w="9024" w:type="dxa"/>
            <w:shd w:val="clear" w:color="auto" w:fill="auto"/>
          </w:tcPr>
          <w:p w14:paraId="039582F3" w14:textId="77777777" w:rsidR="00687B49" w:rsidRPr="00F92D5E" w:rsidRDefault="00687B49" w:rsidP="00084C03">
            <w:pPr>
              <w:spacing w:line="180" w:lineRule="exact"/>
              <w:ind w:right="261"/>
              <w:rPr>
                <w:rFonts w:hAnsi="ＭＳ 明朝"/>
                <w:kern w:val="0"/>
              </w:rPr>
            </w:pPr>
          </w:p>
          <w:p w14:paraId="19CD6851" w14:textId="77777777" w:rsidR="00687B49" w:rsidRPr="00F92D5E" w:rsidRDefault="00687B49" w:rsidP="00084C03">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78279C33" w14:textId="77777777" w:rsidR="00687B49" w:rsidRPr="00F92D5E" w:rsidRDefault="00687B49" w:rsidP="00084C03">
            <w:pPr>
              <w:spacing w:line="180" w:lineRule="exact"/>
              <w:ind w:right="261"/>
              <w:rPr>
                <w:rFonts w:hAnsi="ＭＳ 明朝"/>
                <w:kern w:val="0"/>
              </w:rPr>
            </w:pPr>
          </w:p>
          <w:p w14:paraId="22A05A3F" w14:textId="77777777" w:rsidR="00687B49" w:rsidRPr="00F92D5E" w:rsidRDefault="00D652E7" w:rsidP="00084C03">
            <w:pPr>
              <w:ind w:leftChars="100" w:left="210" w:right="261" w:firstLineChars="100" w:firstLine="210"/>
              <w:rPr>
                <w:rFonts w:hAnsi="ＭＳ 明朝"/>
                <w:kern w:val="0"/>
                <w:u w:val="single"/>
              </w:rPr>
            </w:pPr>
            <w:r w:rsidRPr="00F92D5E">
              <w:rPr>
                <w:rFonts w:hAnsi="ＭＳ 明朝" w:hint="eastAsia"/>
                <w:kern w:val="0"/>
              </w:rPr>
              <w:t>公害防止基準を</w:t>
            </w:r>
            <w:r w:rsidR="00687B49" w:rsidRPr="00F92D5E">
              <w:rPr>
                <w:rFonts w:hAnsi="ＭＳ 明朝" w:hint="eastAsia"/>
                <w:kern w:val="0"/>
              </w:rPr>
              <w:t>テーマとし、以下の「審査の視点」に係る提案を具体的かつ簡潔に記載すること。</w:t>
            </w:r>
          </w:p>
          <w:p w14:paraId="7CB2F754" w14:textId="77777777" w:rsidR="00687B49" w:rsidRPr="00F92D5E" w:rsidRDefault="00687B49" w:rsidP="00084C03">
            <w:pPr>
              <w:ind w:leftChars="100" w:left="210" w:right="261" w:firstLineChars="100" w:firstLine="210"/>
              <w:rPr>
                <w:rFonts w:hAnsi="ＭＳ 明朝"/>
                <w:kern w:val="0"/>
              </w:rPr>
            </w:pPr>
          </w:p>
          <w:p w14:paraId="78C7468D" w14:textId="77777777" w:rsidR="002F279D" w:rsidRPr="00F92D5E" w:rsidRDefault="002F279D" w:rsidP="002F279D">
            <w:pPr>
              <w:ind w:left="862" w:right="261"/>
              <w:rPr>
                <w:rFonts w:hAnsi="ＭＳ 明朝"/>
                <w:kern w:val="0"/>
                <w:u w:val="single"/>
              </w:rPr>
            </w:pPr>
            <w:r w:rsidRPr="00F92D5E">
              <w:rPr>
                <w:rFonts w:hAnsi="ＭＳ 明朝" w:hint="eastAsia"/>
                <w:kern w:val="0"/>
              </w:rPr>
              <w:t>①記載内容自由</w:t>
            </w:r>
            <w:r w:rsidRPr="00F92D5E">
              <w:rPr>
                <w:rFonts w:hAnsi="ＭＳ 明朝" w:hint="eastAsia"/>
                <w:kern w:val="0"/>
                <w:u w:val="single"/>
              </w:rPr>
              <w:t xml:space="preserve">（本様式　A4版・縦　</w:t>
            </w:r>
            <w:r w:rsidR="00A8241E" w:rsidRPr="00F92D5E">
              <w:rPr>
                <w:rFonts w:hAnsi="ＭＳ 明朝" w:hint="eastAsia"/>
                <w:kern w:val="0"/>
                <w:u w:val="single"/>
              </w:rPr>
              <w:t>1</w:t>
            </w:r>
            <w:r w:rsidRPr="00F92D5E">
              <w:rPr>
                <w:rFonts w:hAnsi="ＭＳ 明朝" w:hint="eastAsia"/>
                <w:kern w:val="0"/>
                <w:u w:val="single"/>
              </w:rPr>
              <w:t>ページ以内）</w:t>
            </w:r>
          </w:p>
          <w:p w14:paraId="0FEA84F0" w14:textId="77777777" w:rsidR="002F279D" w:rsidRPr="00F92D5E" w:rsidRDefault="002F279D" w:rsidP="002F279D">
            <w:pPr>
              <w:ind w:left="862" w:right="261"/>
              <w:rPr>
                <w:rFonts w:hAnsi="ＭＳ 明朝"/>
                <w:kern w:val="0"/>
              </w:rPr>
            </w:pPr>
          </w:p>
          <w:p w14:paraId="32FAAC73" w14:textId="77777777" w:rsidR="002F279D" w:rsidRPr="00F92D5E" w:rsidRDefault="002F279D" w:rsidP="002F279D">
            <w:pPr>
              <w:ind w:left="862" w:right="261"/>
              <w:rPr>
                <w:rFonts w:hAnsi="ＭＳ 明朝"/>
                <w:kern w:val="0"/>
              </w:rPr>
            </w:pPr>
            <w:r w:rsidRPr="00F92D5E">
              <w:rPr>
                <w:rFonts w:hAnsi="ＭＳ 明朝" w:hint="eastAsia"/>
                <w:kern w:val="0"/>
              </w:rPr>
              <w:t>②運転基準・要監視基準</w:t>
            </w:r>
            <w:r w:rsidRPr="00F92D5E">
              <w:rPr>
                <w:rFonts w:hAnsi="ＭＳ 明朝" w:hint="eastAsia"/>
                <w:kern w:val="0"/>
                <w:u w:val="single"/>
              </w:rPr>
              <w:t>（様式第14号-1-1（別紙））</w:t>
            </w:r>
          </w:p>
          <w:p w14:paraId="55B699A2" w14:textId="77777777" w:rsidR="002F279D" w:rsidRPr="00F92D5E" w:rsidRDefault="002F279D" w:rsidP="002F279D">
            <w:pPr>
              <w:ind w:left="862" w:right="261"/>
              <w:rPr>
                <w:rFonts w:hAnsi="ＭＳ 明朝"/>
                <w:kern w:val="0"/>
              </w:rPr>
            </w:pPr>
          </w:p>
          <w:p w14:paraId="5930BE3B" w14:textId="77777777" w:rsidR="00687B49" w:rsidRPr="00F92D5E" w:rsidRDefault="00687B49" w:rsidP="00084C03">
            <w:pPr>
              <w:ind w:leftChars="350" w:left="735" w:right="261"/>
              <w:rPr>
                <w:rFonts w:hAnsi="ＭＳ 明朝"/>
                <w:i/>
                <w:kern w:val="0"/>
              </w:rPr>
            </w:pPr>
            <w:r w:rsidRPr="00F92D5E">
              <w:rPr>
                <w:rFonts w:hAnsi="ＭＳ 明朝" w:hint="eastAsia"/>
                <w:i/>
                <w:kern w:val="0"/>
              </w:rPr>
              <w:t>＜審査の視点＞</w:t>
            </w:r>
          </w:p>
          <w:p w14:paraId="3DFECA3B" w14:textId="77777777" w:rsidR="002F279D" w:rsidRPr="00F92D5E" w:rsidRDefault="002F279D" w:rsidP="002F279D">
            <w:pPr>
              <w:numPr>
                <w:ilvl w:val="1"/>
                <w:numId w:val="8"/>
              </w:numPr>
              <w:ind w:right="261"/>
              <w:rPr>
                <w:rFonts w:hAnsi="ＭＳ 明朝"/>
                <w:i/>
                <w:kern w:val="0"/>
              </w:rPr>
            </w:pPr>
            <w:r w:rsidRPr="00F92D5E">
              <w:rPr>
                <w:rFonts w:hAnsi="ＭＳ 明朝" w:hint="eastAsia"/>
                <w:i/>
                <w:kern w:val="0"/>
              </w:rPr>
              <w:t>各公害防止基準</w:t>
            </w:r>
            <w:r w:rsidR="00F038DB" w:rsidRPr="00F92D5E">
              <w:rPr>
                <w:rFonts w:hAnsi="ＭＳ 明朝" w:hint="eastAsia"/>
                <w:i/>
                <w:kern w:val="0"/>
              </w:rPr>
              <w:t>（排ガス）</w:t>
            </w:r>
            <w:r w:rsidRPr="00F92D5E">
              <w:rPr>
                <w:rFonts w:hAnsi="ＭＳ 明朝" w:hint="eastAsia"/>
                <w:i/>
                <w:kern w:val="0"/>
              </w:rPr>
              <w:t>を満足するための方策に実効性を期待する。</w:t>
            </w:r>
          </w:p>
          <w:p w14:paraId="72A10961" w14:textId="77777777" w:rsidR="00F20321" w:rsidRPr="00F92D5E" w:rsidRDefault="00F20321" w:rsidP="00F20321">
            <w:pPr>
              <w:numPr>
                <w:ilvl w:val="1"/>
                <w:numId w:val="8"/>
              </w:numPr>
              <w:ind w:right="261"/>
              <w:rPr>
                <w:rFonts w:hAnsi="ＭＳ 明朝"/>
                <w:i/>
                <w:kern w:val="0"/>
              </w:rPr>
            </w:pPr>
            <w:r w:rsidRPr="00F92D5E">
              <w:rPr>
                <w:rFonts w:hAnsi="ＭＳ 明朝" w:hint="eastAsia"/>
                <w:i/>
                <w:kern w:val="0"/>
              </w:rPr>
              <w:t>更なる環境負荷の低減に向けた要監視基準値、運転基準値の設定と監視方法、超過時の対応に実効性を期待する。</w:t>
            </w:r>
          </w:p>
          <w:p w14:paraId="26F1C72D" w14:textId="77777777" w:rsidR="00687B49" w:rsidRPr="00F92D5E" w:rsidRDefault="00687B49" w:rsidP="00084C03">
            <w:pPr>
              <w:spacing w:line="180" w:lineRule="exact"/>
              <w:ind w:right="261"/>
              <w:rPr>
                <w:bCs/>
              </w:rPr>
            </w:pPr>
          </w:p>
          <w:p w14:paraId="2472C36B" w14:textId="77777777" w:rsidR="00687B49" w:rsidRPr="00F92D5E" w:rsidRDefault="00687B49" w:rsidP="00084C03">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61BFB0F1" w14:textId="77777777" w:rsidR="00E970C8" w:rsidRPr="00F92D5E" w:rsidRDefault="00E970C8" w:rsidP="00084C03">
            <w:pPr>
              <w:ind w:leftChars="100" w:left="630" w:right="261" w:hangingChars="200" w:hanging="420"/>
              <w:rPr>
                <w:bCs/>
              </w:rPr>
            </w:pPr>
          </w:p>
          <w:p w14:paraId="11F3FBEC" w14:textId="77777777" w:rsidR="00E970C8" w:rsidRPr="00F92D5E" w:rsidRDefault="00E970C8" w:rsidP="00084C03">
            <w:pPr>
              <w:ind w:leftChars="100" w:left="630" w:right="261" w:hangingChars="200" w:hanging="420"/>
              <w:rPr>
                <w:bCs/>
              </w:rPr>
            </w:pPr>
          </w:p>
        </w:tc>
      </w:tr>
    </w:tbl>
    <w:p w14:paraId="1F23646F" w14:textId="77777777" w:rsidR="003E1DFE" w:rsidRPr="00F92D5E" w:rsidRDefault="003E1DFE" w:rsidP="003E1DFE">
      <w:pPr>
        <w:tabs>
          <w:tab w:val="center" w:pos="4279"/>
        </w:tabs>
        <w:jc w:val="left"/>
        <w:rPr>
          <w:rFonts w:ascii="ＭＳ ゴシック" w:eastAsia="ＭＳ ゴシック" w:hAnsi="ＭＳ ゴシック"/>
          <w:b/>
          <w:sz w:val="28"/>
          <w:szCs w:val="28"/>
        </w:rPr>
      </w:pPr>
      <w:r w:rsidRPr="00F92D5E">
        <w:rPr>
          <w:rFonts w:hint="eastAsia"/>
        </w:rPr>
        <w:t>様式第</w:t>
      </w:r>
      <w:r w:rsidR="00E42C74" w:rsidRPr="00F92D5E">
        <w:rPr>
          <w:rFonts w:hint="eastAsia"/>
        </w:rPr>
        <w:t>14</w:t>
      </w:r>
      <w:r w:rsidRPr="00F92D5E">
        <w:rPr>
          <w:rFonts w:hint="eastAsia"/>
        </w:rPr>
        <w:t>号</w:t>
      </w:r>
      <w:r w:rsidR="00586D3E" w:rsidRPr="00F92D5E">
        <w:rPr>
          <w:rFonts w:hint="eastAsia"/>
        </w:rPr>
        <w:t>-1-2</w:t>
      </w:r>
      <w:r w:rsidRPr="00F92D5E">
        <w:rPr>
          <w:rFonts w:hint="eastAsia"/>
        </w:rPr>
        <w:t xml:space="preserve">　【環境保全</w:t>
      </w:r>
      <w:r w:rsidR="00687B49" w:rsidRPr="00F92D5E">
        <w:rPr>
          <w:rFonts w:hint="eastAsia"/>
        </w:rPr>
        <w:t>計画</w:t>
      </w:r>
      <w:r w:rsidRPr="00F92D5E">
        <w:rPr>
          <w:rFonts w:hint="eastAsia"/>
        </w:rPr>
        <w:t>】</w:t>
      </w:r>
    </w:p>
    <w:p w14:paraId="2BD0B81D" w14:textId="77777777" w:rsidR="003E1DFE" w:rsidRPr="00F92D5E" w:rsidRDefault="003E1DFE" w:rsidP="003E1DFE">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公害防止基準を満足するための取組み</w:t>
      </w:r>
      <w:r w:rsidR="009A4F60" w:rsidRPr="00F92D5E">
        <w:rPr>
          <w:rFonts w:ascii="ＭＳ ゴシック" w:eastAsia="ＭＳ ゴシック" w:hAnsi="ＭＳ ゴシック" w:hint="eastAsia"/>
          <w:b/>
          <w:sz w:val="28"/>
          <w:szCs w:val="28"/>
        </w:rPr>
        <w:t>（排ガス以外）</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3E1DFE" w:rsidRPr="00F92D5E" w14:paraId="502BCBE6" w14:textId="77777777" w:rsidTr="00E970C8">
        <w:trPr>
          <w:trHeight w:val="12800"/>
        </w:trPr>
        <w:tc>
          <w:tcPr>
            <w:tcW w:w="9024" w:type="dxa"/>
            <w:shd w:val="clear" w:color="auto" w:fill="auto"/>
          </w:tcPr>
          <w:p w14:paraId="0133F673" w14:textId="77777777" w:rsidR="003E1DFE" w:rsidRPr="00F92D5E" w:rsidRDefault="003E1DFE" w:rsidP="00F75886">
            <w:pPr>
              <w:spacing w:line="180" w:lineRule="exact"/>
              <w:ind w:right="261"/>
              <w:rPr>
                <w:rFonts w:hAnsi="ＭＳ 明朝"/>
                <w:kern w:val="0"/>
              </w:rPr>
            </w:pPr>
          </w:p>
          <w:p w14:paraId="418238F3" w14:textId="77777777" w:rsidR="003E1DFE" w:rsidRPr="00F92D5E" w:rsidRDefault="003E1DFE" w:rsidP="00F75886">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3BCF8B56" w14:textId="77777777" w:rsidR="003E1DFE" w:rsidRPr="00F92D5E" w:rsidRDefault="003E1DFE" w:rsidP="00F75886">
            <w:pPr>
              <w:spacing w:line="180" w:lineRule="exact"/>
              <w:ind w:right="261"/>
              <w:rPr>
                <w:rFonts w:hAnsi="ＭＳ 明朝"/>
                <w:kern w:val="0"/>
              </w:rPr>
            </w:pPr>
          </w:p>
          <w:p w14:paraId="24212501" w14:textId="77777777" w:rsidR="003E1DFE" w:rsidRPr="00F92D5E" w:rsidRDefault="003E1DFE" w:rsidP="00F75886">
            <w:pPr>
              <w:ind w:leftChars="100" w:left="210" w:right="261" w:firstLineChars="100" w:firstLine="210"/>
              <w:rPr>
                <w:rFonts w:hAnsi="ＭＳ 明朝"/>
                <w:kern w:val="0"/>
              </w:rPr>
            </w:pPr>
            <w:r w:rsidRPr="00F92D5E">
              <w:rPr>
                <w:rFonts w:hAnsi="ＭＳ 明朝" w:hint="eastAsia"/>
                <w:kern w:val="0"/>
              </w:rPr>
              <w:t>公害防止基準を満足するための取組みをテーマとし</w:t>
            </w:r>
            <w:r w:rsidR="005B4BE0" w:rsidRPr="00F92D5E">
              <w:rPr>
                <w:rFonts w:hAnsi="ＭＳ 明朝" w:hint="eastAsia"/>
                <w:kern w:val="0"/>
              </w:rPr>
              <w:t>、</w:t>
            </w:r>
            <w:r w:rsidRPr="00F92D5E">
              <w:rPr>
                <w:rFonts w:hAnsi="ＭＳ 明朝" w:hint="eastAsia"/>
                <w:kern w:val="0"/>
              </w:rPr>
              <w:t>以下の「審査の視点」に係る提案を具体的かつ簡潔に記載すること。</w:t>
            </w:r>
            <w:r w:rsidR="00F038DB" w:rsidRPr="00F92D5E">
              <w:rPr>
                <w:rFonts w:hAnsi="ＭＳ 明朝" w:hint="eastAsia"/>
                <w:kern w:val="0"/>
                <w:u w:val="single"/>
              </w:rPr>
              <w:t xml:space="preserve">（A4版・縦　</w:t>
            </w:r>
            <w:r w:rsidR="008C35B4" w:rsidRPr="00F92D5E">
              <w:rPr>
                <w:rFonts w:hAnsi="ＭＳ 明朝" w:hint="eastAsia"/>
                <w:kern w:val="0"/>
                <w:u w:val="single"/>
              </w:rPr>
              <w:t>1ページ</w:t>
            </w:r>
            <w:r w:rsidR="00F038DB" w:rsidRPr="00F92D5E">
              <w:rPr>
                <w:rFonts w:hAnsi="ＭＳ 明朝" w:hint="eastAsia"/>
                <w:kern w:val="0"/>
                <w:u w:val="single"/>
              </w:rPr>
              <w:t>）</w:t>
            </w:r>
          </w:p>
          <w:p w14:paraId="26956B23" w14:textId="77777777" w:rsidR="003E1DFE" w:rsidRPr="00F92D5E" w:rsidRDefault="003E1DFE" w:rsidP="00F75886">
            <w:pPr>
              <w:ind w:leftChars="100" w:left="210" w:right="261" w:firstLineChars="100" w:firstLine="210"/>
              <w:rPr>
                <w:rFonts w:hAnsi="ＭＳ 明朝"/>
                <w:kern w:val="0"/>
              </w:rPr>
            </w:pPr>
          </w:p>
          <w:p w14:paraId="4D3BD40A" w14:textId="77777777" w:rsidR="003E1DFE" w:rsidRPr="00F92D5E" w:rsidRDefault="003E1DFE" w:rsidP="00F75886">
            <w:pPr>
              <w:ind w:leftChars="350" w:left="735" w:right="261"/>
              <w:rPr>
                <w:rFonts w:hAnsi="ＭＳ 明朝"/>
                <w:i/>
                <w:kern w:val="0"/>
              </w:rPr>
            </w:pPr>
            <w:r w:rsidRPr="00F92D5E">
              <w:rPr>
                <w:rFonts w:hAnsi="ＭＳ 明朝" w:hint="eastAsia"/>
                <w:i/>
                <w:kern w:val="0"/>
              </w:rPr>
              <w:t>＜審査の視点＞</w:t>
            </w:r>
          </w:p>
          <w:p w14:paraId="0B425190" w14:textId="77777777" w:rsidR="00871055" w:rsidRPr="00F92D5E" w:rsidRDefault="00871055" w:rsidP="00871055">
            <w:pPr>
              <w:numPr>
                <w:ilvl w:val="1"/>
                <w:numId w:val="8"/>
              </w:numPr>
              <w:ind w:right="261"/>
              <w:rPr>
                <w:rFonts w:hAnsi="ＭＳ 明朝"/>
                <w:i/>
                <w:kern w:val="0"/>
              </w:rPr>
            </w:pPr>
            <w:r w:rsidRPr="00F92D5E">
              <w:rPr>
                <w:rFonts w:hAnsi="ＭＳ 明朝" w:hint="eastAsia"/>
                <w:i/>
                <w:kern w:val="0"/>
              </w:rPr>
              <w:t>各公害防止基準</w:t>
            </w:r>
            <w:r w:rsidR="00F038DB" w:rsidRPr="00F92D5E">
              <w:rPr>
                <w:rFonts w:hAnsi="ＭＳ 明朝" w:hint="eastAsia"/>
                <w:i/>
                <w:kern w:val="0"/>
              </w:rPr>
              <w:t>（排ガス以外）</w:t>
            </w:r>
            <w:r w:rsidRPr="00F92D5E">
              <w:rPr>
                <w:rFonts w:hAnsi="ＭＳ 明朝" w:hint="eastAsia"/>
                <w:i/>
                <w:kern w:val="0"/>
              </w:rPr>
              <w:t>を満足するための方策に実効性を期待する。</w:t>
            </w:r>
          </w:p>
          <w:p w14:paraId="0A3FB132" w14:textId="77777777" w:rsidR="003E1DFE" w:rsidRPr="00F92D5E" w:rsidRDefault="003E1DFE" w:rsidP="00F75886">
            <w:pPr>
              <w:spacing w:line="180" w:lineRule="exact"/>
              <w:ind w:right="261"/>
              <w:rPr>
                <w:bCs/>
              </w:rPr>
            </w:pPr>
          </w:p>
          <w:p w14:paraId="487D8143" w14:textId="77777777" w:rsidR="003E1DFE" w:rsidRPr="00F92D5E" w:rsidRDefault="003E1DFE" w:rsidP="00F75886">
            <w:pPr>
              <w:ind w:leftChars="100" w:left="630" w:right="261" w:hangingChars="200" w:hanging="420"/>
              <w:rPr>
                <w:bCs/>
              </w:rPr>
            </w:pPr>
            <w:r w:rsidRPr="00F92D5E">
              <w:rPr>
                <w:rFonts w:hint="eastAsia"/>
                <w:bCs/>
              </w:rPr>
              <w:t>注：提案内容については</w:t>
            </w:r>
            <w:r w:rsidR="005B4BE0" w:rsidRPr="00F92D5E">
              <w:rPr>
                <w:rFonts w:hint="eastAsia"/>
                <w:bCs/>
              </w:rPr>
              <w:t>、</w:t>
            </w:r>
            <w:r w:rsidRPr="00F92D5E">
              <w:rPr>
                <w:rFonts w:hint="eastAsia"/>
                <w:bCs/>
              </w:rPr>
              <w:t>施設計画図書でその詳細が記載されている頁が分かるように記載すること。（例：P●ウ(a)物質収支計算書）</w:t>
            </w:r>
          </w:p>
          <w:p w14:paraId="11D4C6BA" w14:textId="77777777" w:rsidR="00E970C8" w:rsidRPr="00F92D5E" w:rsidRDefault="00E970C8" w:rsidP="00F75886">
            <w:pPr>
              <w:ind w:leftChars="100" w:left="630" w:right="261" w:hangingChars="200" w:hanging="420"/>
              <w:rPr>
                <w:bCs/>
              </w:rPr>
            </w:pPr>
          </w:p>
          <w:p w14:paraId="2AD889D0" w14:textId="77777777" w:rsidR="00E970C8" w:rsidRPr="00F92D5E" w:rsidRDefault="00E970C8" w:rsidP="00F038DB">
            <w:pPr>
              <w:ind w:leftChars="100" w:left="630" w:right="261" w:hangingChars="200" w:hanging="420"/>
              <w:rPr>
                <w:bCs/>
              </w:rPr>
            </w:pPr>
          </w:p>
        </w:tc>
      </w:tr>
    </w:tbl>
    <w:p w14:paraId="3B3A2081" w14:textId="77777777" w:rsidR="003E1DFE" w:rsidRPr="00F92D5E" w:rsidRDefault="003E1DFE" w:rsidP="003E1DFE">
      <w:pPr>
        <w:pStyle w:val="a7"/>
        <w:sectPr w:rsidR="003E1DFE" w:rsidRPr="00F92D5E" w:rsidSect="00F22F41">
          <w:footerReference w:type="default" r:id="rId14"/>
          <w:pgSz w:w="11907" w:h="16840" w:code="9"/>
          <w:pgMar w:top="1418" w:right="1418" w:bottom="1418" w:left="1418" w:header="851" w:footer="680" w:gutter="0"/>
          <w:cols w:space="425"/>
          <w:docGrid w:type="lines" w:linePitch="360"/>
        </w:sectPr>
      </w:pPr>
    </w:p>
    <w:p w14:paraId="3FFDC88F" w14:textId="77777777" w:rsidR="003E1DFE" w:rsidRPr="00F92D5E" w:rsidRDefault="003E1DFE" w:rsidP="003E1DFE">
      <w:pPr>
        <w:tabs>
          <w:tab w:val="center" w:pos="4279"/>
        </w:tabs>
        <w:jc w:val="left"/>
        <w:rPr>
          <w:rFonts w:ascii="ＭＳ ゴシック" w:eastAsia="ＭＳ ゴシック" w:hAnsi="ＭＳ ゴシック"/>
          <w:b/>
          <w:sz w:val="28"/>
          <w:szCs w:val="28"/>
        </w:rPr>
      </w:pPr>
      <w:r w:rsidRPr="00F92D5E">
        <w:rPr>
          <w:rFonts w:hint="eastAsia"/>
        </w:rPr>
        <w:t>様式第</w:t>
      </w:r>
      <w:r w:rsidR="00E42C74" w:rsidRPr="00F92D5E">
        <w:rPr>
          <w:rFonts w:hint="eastAsia"/>
        </w:rPr>
        <w:t>14</w:t>
      </w:r>
      <w:r w:rsidRPr="00F92D5E">
        <w:rPr>
          <w:rFonts w:hint="eastAsia"/>
        </w:rPr>
        <w:t>号</w:t>
      </w:r>
      <w:r w:rsidR="00586D3E" w:rsidRPr="00F92D5E">
        <w:rPr>
          <w:rFonts w:hint="eastAsia"/>
        </w:rPr>
        <w:t>-1-3</w:t>
      </w:r>
      <w:r w:rsidRPr="00F92D5E">
        <w:rPr>
          <w:rFonts w:hint="eastAsia"/>
        </w:rPr>
        <w:t xml:space="preserve">　</w:t>
      </w:r>
      <w:r w:rsidR="008269B5" w:rsidRPr="00F92D5E">
        <w:rPr>
          <w:rFonts w:hint="eastAsia"/>
        </w:rPr>
        <w:t>【温室効果ガス削減</w:t>
      </w:r>
      <w:r w:rsidR="00586D3E" w:rsidRPr="00F92D5E">
        <w:rPr>
          <w:rFonts w:hint="eastAsia"/>
        </w:rPr>
        <w:t>計画</w:t>
      </w:r>
      <w:r w:rsidRPr="00F92D5E">
        <w:rPr>
          <w:rFonts w:hint="eastAsia"/>
        </w:rPr>
        <w:t>】</w:t>
      </w:r>
    </w:p>
    <w:p w14:paraId="0603EBAC" w14:textId="77777777" w:rsidR="003E1DFE" w:rsidRPr="00F92D5E" w:rsidRDefault="00871055" w:rsidP="003E1DFE">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地球温暖化対策</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3E1DFE" w:rsidRPr="00F92D5E" w14:paraId="384495FC" w14:textId="77777777" w:rsidTr="00E970C8">
        <w:trPr>
          <w:trHeight w:val="12800"/>
        </w:trPr>
        <w:tc>
          <w:tcPr>
            <w:tcW w:w="9024" w:type="dxa"/>
            <w:shd w:val="clear" w:color="auto" w:fill="auto"/>
          </w:tcPr>
          <w:p w14:paraId="5F74D12A" w14:textId="77777777" w:rsidR="003E1DFE" w:rsidRPr="00F92D5E" w:rsidRDefault="003E1DFE" w:rsidP="00F75886">
            <w:pPr>
              <w:spacing w:line="180" w:lineRule="exact"/>
              <w:ind w:right="261"/>
              <w:rPr>
                <w:rFonts w:hAnsi="ＭＳ 明朝"/>
                <w:kern w:val="0"/>
              </w:rPr>
            </w:pPr>
          </w:p>
          <w:p w14:paraId="1F89347E" w14:textId="77777777" w:rsidR="003E1DFE" w:rsidRPr="00F92D5E" w:rsidRDefault="003E1DFE" w:rsidP="00F75886">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6DAF7F64" w14:textId="77777777" w:rsidR="003E1DFE" w:rsidRPr="00F92D5E" w:rsidRDefault="003E1DFE" w:rsidP="00F75886">
            <w:pPr>
              <w:spacing w:line="180" w:lineRule="exact"/>
              <w:ind w:right="261"/>
              <w:rPr>
                <w:rFonts w:hAnsi="ＭＳ 明朝"/>
                <w:kern w:val="0"/>
              </w:rPr>
            </w:pPr>
          </w:p>
          <w:p w14:paraId="00B71352" w14:textId="77777777" w:rsidR="003E1DFE" w:rsidRPr="00F92D5E" w:rsidRDefault="00871055" w:rsidP="00F75886">
            <w:pPr>
              <w:ind w:leftChars="100" w:left="210" w:right="261" w:firstLineChars="100" w:firstLine="210"/>
              <w:rPr>
                <w:rFonts w:hAnsi="ＭＳ 明朝"/>
                <w:kern w:val="0"/>
              </w:rPr>
            </w:pPr>
            <w:r w:rsidRPr="00F92D5E">
              <w:rPr>
                <w:rFonts w:hAnsi="ＭＳ 明朝" w:hint="eastAsia"/>
                <w:kern w:val="0"/>
              </w:rPr>
              <w:t>地球温暖化対策</w:t>
            </w:r>
            <w:r w:rsidR="003E1DFE" w:rsidRPr="00F92D5E">
              <w:rPr>
                <w:rFonts w:hAnsi="ＭＳ 明朝" w:hint="eastAsia"/>
                <w:kern w:val="0"/>
              </w:rPr>
              <w:t>をテーマとし</w:t>
            </w:r>
            <w:r w:rsidR="005B4BE0" w:rsidRPr="00F92D5E">
              <w:rPr>
                <w:rFonts w:hAnsi="ＭＳ 明朝" w:hint="eastAsia"/>
                <w:kern w:val="0"/>
              </w:rPr>
              <w:t>、</w:t>
            </w:r>
            <w:r w:rsidR="003E1DFE" w:rsidRPr="00F92D5E">
              <w:rPr>
                <w:rFonts w:hAnsi="ＭＳ 明朝" w:hint="eastAsia"/>
                <w:kern w:val="0"/>
              </w:rPr>
              <w:t>以下の「審査の視点」に係る提案を具体的かつ簡潔に記載すること。</w:t>
            </w:r>
            <w:bookmarkStart w:id="13" w:name="OLE_LINK3"/>
            <w:r w:rsidR="003E1DFE" w:rsidRPr="00F92D5E">
              <w:rPr>
                <w:rFonts w:hAnsi="ＭＳ 明朝" w:hint="eastAsia"/>
                <w:kern w:val="0"/>
                <w:u w:val="single"/>
              </w:rPr>
              <w:t xml:space="preserve">（A4版・縦　</w:t>
            </w:r>
            <w:r w:rsidR="008C35B4" w:rsidRPr="00F92D5E">
              <w:rPr>
                <w:rFonts w:hAnsi="ＭＳ 明朝" w:hint="eastAsia"/>
                <w:kern w:val="0"/>
                <w:u w:val="single"/>
              </w:rPr>
              <w:t>1ページ</w:t>
            </w:r>
            <w:r w:rsidR="003E1DFE" w:rsidRPr="00F92D5E">
              <w:rPr>
                <w:rFonts w:hAnsi="ＭＳ 明朝" w:hint="eastAsia"/>
                <w:kern w:val="0"/>
                <w:u w:val="single"/>
              </w:rPr>
              <w:t>）</w:t>
            </w:r>
            <w:bookmarkEnd w:id="13"/>
          </w:p>
          <w:p w14:paraId="0A6CEB29" w14:textId="77777777" w:rsidR="003E1DFE" w:rsidRPr="00F92D5E" w:rsidRDefault="003E1DFE" w:rsidP="00F75886">
            <w:pPr>
              <w:ind w:leftChars="100" w:left="210" w:right="261" w:firstLineChars="100" w:firstLine="210"/>
              <w:rPr>
                <w:rFonts w:hAnsi="ＭＳ 明朝"/>
                <w:kern w:val="0"/>
              </w:rPr>
            </w:pPr>
          </w:p>
          <w:p w14:paraId="0F864A7B" w14:textId="77777777" w:rsidR="003E1DFE" w:rsidRPr="00F92D5E" w:rsidRDefault="003E1DFE" w:rsidP="00F75886">
            <w:pPr>
              <w:ind w:leftChars="350" w:left="735" w:right="261"/>
              <w:rPr>
                <w:rFonts w:hAnsi="ＭＳ 明朝"/>
                <w:i/>
                <w:kern w:val="0"/>
              </w:rPr>
            </w:pPr>
            <w:r w:rsidRPr="00F92D5E">
              <w:rPr>
                <w:rFonts w:hAnsi="ＭＳ 明朝" w:hint="eastAsia"/>
                <w:i/>
                <w:kern w:val="0"/>
              </w:rPr>
              <w:t>＜審査の視点＞</w:t>
            </w:r>
          </w:p>
          <w:p w14:paraId="2DE413B5" w14:textId="77777777" w:rsidR="003E1DFE" w:rsidRPr="00F92D5E" w:rsidRDefault="00871055" w:rsidP="00871055">
            <w:pPr>
              <w:numPr>
                <w:ilvl w:val="1"/>
                <w:numId w:val="8"/>
              </w:numPr>
              <w:ind w:right="261"/>
              <w:rPr>
                <w:rFonts w:hAnsi="ＭＳ 明朝"/>
                <w:i/>
                <w:kern w:val="0"/>
              </w:rPr>
            </w:pPr>
            <w:r w:rsidRPr="00F92D5E">
              <w:rPr>
                <w:rFonts w:hAnsi="ＭＳ 明朝" w:hint="eastAsia"/>
                <w:i/>
                <w:kern w:val="0"/>
              </w:rPr>
              <w:t>地球温暖化対策に寄与する使用電力</w:t>
            </w:r>
            <w:r w:rsidR="00B46BB4" w:rsidRPr="00F92D5E">
              <w:rPr>
                <w:rFonts w:hAnsi="ＭＳ 明朝" w:hint="eastAsia"/>
                <w:i/>
                <w:kern w:val="0"/>
              </w:rPr>
              <w:t>及び</w:t>
            </w:r>
            <w:r w:rsidR="00652892" w:rsidRPr="00F92D5E">
              <w:rPr>
                <w:rFonts w:hAnsi="ＭＳ 明朝" w:hint="eastAsia"/>
                <w:i/>
                <w:kern w:val="0"/>
              </w:rPr>
              <w:t>燃料削減等の</w:t>
            </w:r>
            <w:r w:rsidRPr="00F92D5E">
              <w:rPr>
                <w:rFonts w:hAnsi="ＭＳ 明朝" w:hint="eastAsia"/>
                <w:i/>
                <w:kern w:val="0"/>
              </w:rPr>
              <w:t>省エネルギー対策の計画性と実行性を期待する。</w:t>
            </w:r>
          </w:p>
          <w:p w14:paraId="21D4DFBC" w14:textId="77777777" w:rsidR="003E1DFE" w:rsidRPr="00F92D5E" w:rsidRDefault="003E1DFE" w:rsidP="00F75886">
            <w:pPr>
              <w:spacing w:line="180" w:lineRule="exact"/>
              <w:ind w:right="261"/>
              <w:rPr>
                <w:bCs/>
              </w:rPr>
            </w:pPr>
          </w:p>
          <w:p w14:paraId="7E97EA60" w14:textId="77777777" w:rsidR="003E1DFE" w:rsidRPr="00F92D5E" w:rsidRDefault="003E1DFE" w:rsidP="00F75886">
            <w:pPr>
              <w:ind w:leftChars="100" w:left="630" w:right="261" w:hangingChars="200" w:hanging="420"/>
              <w:rPr>
                <w:bCs/>
              </w:rPr>
            </w:pPr>
            <w:r w:rsidRPr="00F92D5E">
              <w:rPr>
                <w:rFonts w:hint="eastAsia"/>
                <w:bCs/>
              </w:rPr>
              <w:t>注：提案内容については</w:t>
            </w:r>
            <w:r w:rsidR="005B4BE0" w:rsidRPr="00F92D5E">
              <w:rPr>
                <w:rFonts w:hint="eastAsia"/>
                <w:bCs/>
              </w:rPr>
              <w:t>、</w:t>
            </w:r>
            <w:r w:rsidRPr="00F92D5E">
              <w:rPr>
                <w:rFonts w:hint="eastAsia"/>
                <w:bCs/>
              </w:rPr>
              <w:t>施設計画図書でその詳細が記載されている頁が分かるように記載すること。（例：P●ウ(a)物質収支計算書）</w:t>
            </w:r>
          </w:p>
          <w:p w14:paraId="25075A7A" w14:textId="77777777" w:rsidR="00E970C8" w:rsidRPr="00F92D5E" w:rsidRDefault="00E970C8" w:rsidP="00F75886">
            <w:pPr>
              <w:ind w:leftChars="100" w:left="630" w:right="261" w:hangingChars="200" w:hanging="420"/>
              <w:rPr>
                <w:bCs/>
              </w:rPr>
            </w:pPr>
          </w:p>
          <w:p w14:paraId="2626C447" w14:textId="77777777" w:rsidR="00E970C8" w:rsidRPr="00F92D5E" w:rsidRDefault="00E970C8" w:rsidP="00F038DB">
            <w:pPr>
              <w:ind w:leftChars="100" w:left="630" w:right="261" w:hangingChars="200" w:hanging="420"/>
              <w:rPr>
                <w:bCs/>
              </w:rPr>
            </w:pPr>
          </w:p>
        </w:tc>
      </w:tr>
    </w:tbl>
    <w:p w14:paraId="3A3AB53F" w14:textId="77777777" w:rsidR="003E1DFE" w:rsidRPr="00F92D5E" w:rsidRDefault="003E1DFE" w:rsidP="003E1DFE">
      <w:pPr>
        <w:pStyle w:val="a7"/>
        <w:sectPr w:rsidR="003E1DFE" w:rsidRPr="00F92D5E" w:rsidSect="00F22F41">
          <w:footerReference w:type="default" r:id="rId15"/>
          <w:pgSz w:w="11907" w:h="16840" w:code="9"/>
          <w:pgMar w:top="1418" w:right="1418" w:bottom="1418" w:left="1418" w:header="851" w:footer="680" w:gutter="0"/>
          <w:cols w:space="425"/>
          <w:docGrid w:type="lines" w:linePitch="360"/>
        </w:sectPr>
      </w:pPr>
    </w:p>
    <w:p w14:paraId="7947FD69" w14:textId="77777777" w:rsidR="00084C03" w:rsidRPr="00F92D5E" w:rsidRDefault="00084C03" w:rsidP="00084C03">
      <w:pPr>
        <w:pStyle w:val="a7"/>
      </w:pPr>
      <w:r w:rsidRPr="00F92D5E">
        <w:rPr>
          <w:rFonts w:hint="eastAsia"/>
        </w:rPr>
        <w:t>様式第</w:t>
      </w:r>
      <w:r w:rsidR="00E42C74" w:rsidRPr="00F92D5E">
        <w:rPr>
          <w:rFonts w:hint="eastAsia"/>
        </w:rPr>
        <w:t>14</w:t>
      </w:r>
      <w:r w:rsidRPr="00F92D5E">
        <w:rPr>
          <w:rFonts w:hint="eastAsia"/>
        </w:rPr>
        <w:t>号-2</w:t>
      </w:r>
    </w:p>
    <w:p w14:paraId="59D1A8F1" w14:textId="77777777" w:rsidR="00084C03" w:rsidRPr="00F92D5E" w:rsidRDefault="00084C03" w:rsidP="00084C03">
      <w:pPr>
        <w:pStyle w:val="aa"/>
        <w:rPr>
          <w:kern w:val="2"/>
          <w:szCs w:val="24"/>
        </w:rPr>
      </w:pPr>
    </w:p>
    <w:p w14:paraId="5B4B12DF" w14:textId="77777777" w:rsidR="00084C03" w:rsidRPr="00F92D5E" w:rsidRDefault="00084C03" w:rsidP="00084C03">
      <w:pPr>
        <w:adjustRightInd w:val="0"/>
        <w:rPr>
          <w:rFonts w:hAnsi="ＭＳ 明朝"/>
          <w:bCs/>
          <w:kern w:val="0"/>
          <w:szCs w:val="32"/>
        </w:rPr>
      </w:pPr>
    </w:p>
    <w:p w14:paraId="6A1FCF5F" w14:textId="77777777" w:rsidR="00084C03" w:rsidRPr="00F92D5E" w:rsidRDefault="00084C03" w:rsidP="00084C03">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084C03" w:rsidRPr="00F92D5E" w14:paraId="772BC841" w14:textId="77777777" w:rsidTr="00084C03">
        <w:trPr>
          <w:trHeight w:val="2154"/>
        </w:trPr>
        <w:tc>
          <w:tcPr>
            <w:tcW w:w="9072" w:type="dxa"/>
          </w:tcPr>
          <w:p w14:paraId="616371F6" w14:textId="77777777" w:rsidR="00084C03" w:rsidRPr="00F92D5E" w:rsidRDefault="00084C03" w:rsidP="00084C03">
            <w:pPr>
              <w:pStyle w:val="aa"/>
              <w:adjustRightInd w:val="0"/>
              <w:rPr>
                <w:rFonts w:ascii="ＭＳ ゴシック" w:eastAsia="ＭＳ ゴシック" w:hAnsi="ＭＳ 明朝"/>
                <w:bCs/>
                <w:sz w:val="40"/>
                <w:szCs w:val="40"/>
              </w:rPr>
            </w:pPr>
          </w:p>
          <w:p w14:paraId="3F17CD46" w14:textId="77777777" w:rsidR="00084C03" w:rsidRPr="00F92D5E" w:rsidRDefault="00084C03" w:rsidP="00084C03">
            <w:pPr>
              <w:jc w:val="center"/>
              <w:rPr>
                <w:rFonts w:ascii="ＭＳ ゴシック" w:eastAsia="ＭＳ ゴシック" w:hAnsi="ＭＳ ゴシック"/>
                <w:spacing w:val="19"/>
                <w:kern w:val="0"/>
                <w:sz w:val="44"/>
                <w:szCs w:val="44"/>
              </w:rPr>
            </w:pPr>
            <w:r w:rsidRPr="00F92D5E">
              <w:rPr>
                <w:rFonts w:ascii="ＭＳ ゴシック" w:eastAsia="ＭＳ ゴシック" w:hAnsi="ＭＳ ゴシック" w:hint="eastAsia"/>
                <w:kern w:val="0"/>
                <w:sz w:val="44"/>
                <w:szCs w:val="44"/>
              </w:rPr>
              <w:t>安全性に優れた施設</w:t>
            </w:r>
          </w:p>
          <w:p w14:paraId="0F2AC748" w14:textId="77777777" w:rsidR="00084C03" w:rsidRPr="00F92D5E" w:rsidRDefault="00084C03" w:rsidP="00084C03">
            <w:pPr>
              <w:jc w:val="center"/>
              <w:rPr>
                <w:sz w:val="40"/>
                <w:szCs w:val="40"/>
              </w:rPr>
            </w:pPr>
          </w:p>
        </w:tc>
      </w:tr>
    </w:tbl>
    <w:p w14:paraId="65AE612B" w14:textId="77777777" w:rsidR="00084C03" w:rsidRPr="00F92D5E" w:rsidRDefault="00084C03" w:rsidP="00084C03">
      <w:pPr>
        <w:adjustRightInd w:val="0"/>
        <w:rPr>
          <w:rFonts w:hAnsi="ＭＳ 明朝"/>
          <w:bCs/>
          <w:kern w:val="0"/>
          <w:szCs w:val="32"/>
        </w:rPr>
      </w:pPr>
    </w:p>
    <w:p w14:paraId="6DD29CB0" w14:textId="77777777" w:rsidR="00084C03" w:rsidRPr="00F92D5E" w:rsidRDefault="00084C03" w:rsidP="00084C03">
      <w:pPr>
        <w:adjustRightInd w:val="0"/>
        <w:jc w:val="center"/>
        <w:rPr>
          <w:rFonts w:ascii="ＭＳ ゴシック" w:eastAsia="ＭＳ ゴシック" w:hAnsi="ＭＳ 明朝"/>
          <w:bCs/>
          <w:kern w:val="0"/>
          <w:sz w:val="40"/>
          <w:szCs w:val="32"/>
        </w:rPr>
      </w:pPr>
    </w:p>
    <w:p w14:paraId="43D2059F" w14:textId="77777777" w:rsidR="00084C03" w:rsidRPr="00F92D5E" w:rsidRDefault="00084C03" w:rsidP="00084C03">
      <w:pPr>
        <w:adjustRightInd w:val="0"/>
        <w:jc w:val="center"/>
        <w:rPr>
          <w:rFonts w:ascii="ＭＳ ゴシック" w:eastAsia="ＭＳ ゴシック" w:hAnsi="ＭＳ 明朝"/>
          <w:bCs/>
          <w:kern w:val="0"/>
          <w:sz w:val="40"/>
          <w:szCs w:val="32"/>
        </w:rPr>
      </w:pPr>
    </w:p>
    <w:p w14:paraId="6B2E7E00" w14:textId="77777777" w:rsidR="00084C03" w:rsidRPr="00F92D5E" w:rsidRDefault="00084C03" w:rsidP="00084C03">
      <w:pPr>
        <w:pStyle w:val="af"/>
        <w:spacing w:before="180" w:after="180"/>
        <w:rPr>
          <w:bCs/>
          <w:kern w:val="0"/>
          <w:sz w:val="40"/>
          <w:szCs w:val="32"/>
          <w:bdr w:val="none" w:sz="0" w:space="0" w:color="auto"/>
        </w:rPr>
      </w:pPr>
    </w:p>
    <w:p w14:paraId="71A4ACA6" w14:textId="77777777" w:rsidR="00084C03" w:rsidRPr="00F92D5E" w:rsidRDefault="00084C03" w:rsidP="00084C03">
      <w:pPr>
        <w:adjustRightInd w:val="0"/>
        <w:rPr>
          <w:rFonts w:eastAsia="ＭＳ ゴシック" w:hAnsi="ＭＳ 明朝"/>
          <w:kern w:val="0"/>
        </w:rPr>
      </w:pPr>
    </w:p>
    <w:p w14:paraId="558056D0" w14:textId="77777777" w:rsidR="00084C03" w:rsidRPr="00F92D5E" w:rsidRDefault="00084C03" w:rsidP="00084C03">
      <w:pPr>
        <w:adjustRightInd w:val="0"/>
        <w:rPr>
          <w:rFonts w:eastAsia="ＭＳ ゴシック" w:hAnsi="ＭＳ 明朝"/>
          <w:kern w:val="0"/>
        </w:rPr>
      </w:pPr>
    </w:p>
    <w:p w14:paraId="378F42CE" w14:textId="77777777" w:rsidR="00084C03" w:rsidRPr="00F92D5E" w:rsidRDefault="00084C03" w:rsidP="00084C03">
      <w:pPr>
        <w:adjustRightInd w:val="0"/>
        <w:rPr>
          <w:rFonts w:eastAsia="ＭＳ ゴシック" w:hAnsi="ＭＳ 明朝"/>
          <w:kern w:val="0"/>
        </w:rPr>
      </w:pPr>
    </w:p>
    <w:p w14:paraId="0E029921" w14:textId="77777777" w:rsidR="00084C03" w:rsidRPr="00F92D5E" w:rsidRDefault="00084C03" w:rsidP="00084C03">
      <w:pPr>
        <w:adjustRightInd w:val="0"/>
        <w:rPr>
          <w:rFonts w:eastAsia="ＭＳ ゴシック" w:hAnsi="ＭＳ 明朝"/>
          <w:kern w:val="0"/>
        </w:rPr>
      </w:pPr>
    </w:p>
    <w:p w14:paraId="14B9349F" w14:textId="77777777" w:rsidR="00084C03" w:rsidRPr="00F92D5E" w:rsidRDefault="00084C03" w:rsidP="00084C03">
      <w:pPr>
        <w:adjustRightInd w:val="0"/>
        <w:rPr>
          <w:rFonts w:eastAsia="ＭＳ ゴシック" w:hAnsi="ＭＳ 明朝"/>
          <w:kern w:val="0"/>
        </w:rPr>
      </w:pPr>
    </w:p>
    <w:p w14:paraId="202482FE" w14:textId="77777777" w:rsidR="00084C03" w:rsidRPr="00F92D5E" w:rsidRDefault="00084C03" w:rsidP="00084C03">
      <w:pPr>
        <w:adjustRightInd w:val="0"/>
        <w:rPr>
          <w:rFonts w:eastAsia="ＭＳ ゴシック" w:hAnsi="ＭＳ 明朝"/>
          <w:kern w:val="0"/>
        </w:rPr>
      </w:pPr>
    </w:p>
    <w:p w14:paraId="33C20BD6" w14:textId="77777777" w:rsidR="00084C03" w:rsidRPr="00F92D5E" w:rsidRDefault="00271BA2" w:rsidP="00084C03">
      <w:pPr>
        <w:pStyle w:val="ae"/>
        <w:widowControl w:val="0"/>
        <w:jc w:val="center"/>
        <w:rPr>
          <w:rFonts w:ascii="ＭＳ ゴシック" w:eastAsia="ＭＳ ゴシック" w:hAnsi="ＭＳ 明朝"/>
          <w:sz w:val="28"/>
        </w:rPr>
      </w:pPr>
      <w:r w:rsidRPr="00F92D5E">
        <w:rPr>
          <w:rFonts w:ascii="ＭＳ ゴシック" w:eastAsia="ＭＳ ゴシック" w:hAnsi="ＭＳ 明朝" w:hint="eastAsia"/>
          <w:sz w:val="28"/>
        </w:rPr>
        <w:t>令和　　年　　月　　日</w:t>
      </w:r>
    </w:p>
    <w:p w14:paraId="364CE81C" w14:textId="77777777" w:rsidR="00084C03" w:rsidRPr="00F92D5E" w:rsidRDefault="00084C03" w:rsidP="00084C03">
      <w:pPr>
        <w:adjustRightInd w:val="0"/>
        <w:rPr>
          <w:rFonts w:eastAsia="ＭＳ ゴシック" w:hAnsi="ＭＳ 明朝"/>
          <w:kern w:val="0"/>
        </w:rPr>
      </w:pPr>
    </w:p>
    <w:p w14:paraId="3F714C12" w14:textId="77777777" w:rsidR="00084C03" w:rsidRPr="00F92D5E" w:rsidRDefault="00084C03" w:rsidP="00084C03">
      <w:pPr>
        <w:adjustRightInd w:val="0"/>
        <w:rPr>
          <w:rFonts w:eastAsia="ＭＳ ゴシック" w:hAnsi="ＭＳ 明朝"/>
          <w:kern w:val="0"/>
        </w:rPr>
      </w:pPr>
    </w:p>
    <w:p w14:paraId="78801678" w14:textId="77777777" w:rsidR="00084C03" w:rsidRPr="00F92D5E" w:rsidRDefault="00084C03" w:rsidP="00084C03">
      <w:pPr>
        <w:adjustRightInd w:val="0"/>
        <w:rPr>
          <w:rFonts w:eastAsia="ＭＳ ゴシック" w:hAnsi="ＭＳ 明朝"/>
          <w:kern w:val="0"/>
        </w:rPr>
      </w:pPr>
    </w:p>
    <w:p w14:paraId="64EAE1D1" w14:textId="77777777" w:rsidR="00084C03" w:rsidRPr="00F92D5E" w:rsidRDefault="00157218" w:rsidP="00084C03">
      <w:pPr>
        <w:tabs>
          <w:tab w:val="right" w:pos="8789"/>
        </w:tabs>
        <w:adjustRightInd w:val="0"/>
        <w:ind w:leftChars="250" w:left="525"/>
        <w:rPr>
          <w:rFonts w:hAnsi="ＭＳ 明朝"/>
          <w:kern w:val="0"/>
          <w:sz w:val="28"/>
          <w:u w:val="single"/>
        </w:rPr>
      </w:pPr>
      <w:r w:rsidRPr="00F92D5E">
        <w:rPr>
          <w:rFonts w:eastAsia="ＭＳ ゴシック" w:hAnsi="ＭＳ 明朝" w:hint="eastAsia"/>
          <w:kern w:val="0"/>
          <w:sz w:val="28"/>
        </w:rPr>
        <w:t>グループ名</w:t>
      </w:r>
      <w:r w:rsidRPr="00F92D5E">
        <w:rPr>
          <w:rFonts w:eastAsia="ＭＳ ゴシック" w:hAnsi="ＭＳ 明朝" w:hint="eastAsia"/>
          <w:kern w:val="0"/>
          <w:sz w:val="28"/>
          <w:u w:val="single"/>
        </w:rPr>
        <w:t xml:space="preserve">　　　正本のみ記載すること。　　　　　　　　</w:t>
      </w:r>
    </w:p>
    <w:p w14:paraId="21E6023E" w14:textId="77777777" w:rsidR="00084C03" w:rsidRPr="00F92D5E" w:rsidRDefault="00084C03" w:rsidP="00084C03">
      <w:pPr>
        <w:adjustRightInd w:val="0"/>
        <w:ind w:left="600" w:hangingChars="300" w:hanging="600"/>
        <w:rPr>
          <w:rFonts w:hAnsi="ＭＳ 明朝"/>
          <w:bCs/>
          <w:kern w:val="0"/>
          <w:sz w:val="20"/>
          <w:szCs w:val="32"/>
        </w:rPr>
      </w:pPr>
    </w:p>
    <w:p w14:paraId="0FF0CCE8" w14:textId="77777777" w:rsidR="00084C03" w:rsidRPr="00F92D5E" w:rsidRDefault="00084C03" w:rsidP="00084C03">
      <w:pPr>
        <w:adjustRightInd w:val="0"/>
        <w:ind w:left="600" w:hangingChars="300" w:hanging="600"/>
        <w:rPr>
          <w:rFonts w:hAnsi="ＭＳ 明朝"/>
          <w:bCs/>
          <w:kern w:val="0"/>
          <w:sz w:val="20"/>
          <w:szCs w:val="32"/>
        </w:rPr>
      </w:pPr>
    </w:p>
    <w:p w14:paraId="23F1A598" w14:textId="77777777" w:rsidR="00084C03" w:rsidRPr="00F92D5E" w:rsidRDefault="00084C03" w:rsidP="00084C03">
      <w:pPr>
        <w:pStyle w:val="aa"/>
        <w:spacing w:line="280" w:lineRule="exact"/>
        <w:ind w:left="180" w:hangingChars="100" w:hanging="180"/>
        <w:rPr>
          <w:rFonts w:hAnsi="ＭＳ 明朝"/>
          <w:kern w:val="2"/>
          <w:sz w:val="18"/>
          <w:szCs w:val="18"/>
        </w:rPr>
      </w:pPr>
      <w:r w:rsidRPr="00F92D5E">
        <w:rPr>
          <w:rFonts w:hAnsi="ＭＳ 明朝" w:hint="eastAsia"/>
          <w:kern w:val="2"/>
          <w:sz w:val="18"/>
          <w:szCs w:val="18"/>
        </w:rPr>
        <w:t>※入札提案に係るすべての書類のページ右下に、組合から送付された</w:t>
      </w:r>
      <w:r w:rsidR="005F4B37" w:rsidRPr="00F92D5E">
        <w:rPr>
          <w:rFonts w:hAnsi="ＭＳ 明朝" w:hint="eastAsia"/>
          <w:kern w:val="2"/>
          <w:sz w:val="18"/>
          <w:szCs w:val="18"/>
        </w:rPr>
        <w:t>入札</w:t>
      </w:r>
      <w:r w:rsidR="00FD2BC1" w:rsidRPr="00F92D5E">
        <w:rPr>
          <w:rFonts w:hAnsi="ＭＳ 明朝" w:hint="eastAsia"/>
          <w:kern w:val="2"/>
          <w:sz w:val="18"/>
          <w:szCs w:val="18"/>
        </w:rPr>
        <w:t>参加資格審査</w:t>
      </w:r>
      <w:r w:rsidRPr="00F92D5E">
        <w:rPr>
          <w:rFonts w:hAnsi="ＭＳ 明朝" w:hint="eastAsia"/>
          <w:kern w:val="2"/>
          <w:sz w:val="18"/>
          <w:szCs w:val="18"/>
        </w:rPr>
        <w:t>結果通知書に記入されている</w:t>
      </w:r>
      <w:r w:rsidRPr="00F92D5E">
        <w:rPr>
          <w:rFonts w:hAnsi="ＭＳ 明朝" w:cs="ＭＳ 明朝" w:hint="eastAsia"/>
          <w:kern w:val="2"/>
          <w:sz w:val="18"/>
          <w:szCs w:val="18"/>
        </w:rPr>
        <w:t>受付グループ名</w:t>
      </w:r>
      <w:r w:rsidRPr="00F92D5E">
        <w:rPr>
          <w:rFonts w:hAnsi="ＭＳ 明朝" w:hint="eastAsia"/>
          <w:kern w:val="2"/>
          <w:sz w:val="18"/>
          <w:szCs w:val="18"/>
        </w:rPr>
        <w:t>を付すこと。</w:t>
      </w:r>
    </w:p>
    <w:p w14:paraId="086A6C5F" w14:textId="77777777" w:rsidR="00084C03" w:rsidRPr="00F92D5E" w:rsidRDefault="00084C03" w:rsidP="00084C03">
      <w:pPr>
        <w:ind w:left="400" w:hangingChars="200" w:hanging="400"/>
        <w:rPr>
          <w:rFonts w:hAnsi="ＭＳ 明朝"/>
          <w:kern w:val="0"/>
          <w:sz w:val="20"/>
        </w:rPr>
      </w:pPr>
    </w:p>
    <w:p w14:paraId="75CC3C2B" w14:textId="77777777" w:rsidR="00084C03" w:rsidRPr="00F92D5E" w:rsidRDefault="00084C03" w:rsidP="00084C03">
      <w:pPr>
        <w:pStyle w:val="a7"/>
      </w:pPr>
      <w:r w:rsidRPr="00F92D5E">
        <w:br w:type="page"/>
      </w:r>
      <w:r w:rsidRPr="00F92D5E">
        <w:rPr>
          <w:rFonts w:hint="eastAsia"/>
        </w:rPr>
        <w:t>様式第</w:t>
      </w:r>
      <w:r w:rsidR="00E42C74" w:rsidRPr="00F92D5E">
        <w:rPr>
          <w:rFonts w:hint="eastAsia"/>
        </w:rPr>
        <w:t>14</w:t>
      </w:r>
      <w:r w:rsidRPr="00F92D5E">
        <w:rPr>
          <w:rFonts w:hint="eastAsia"/>
        </w:rPr>
        <w:t>号-2-1　【</w:t>
      </w:r>
      <w:r w:rsidR="00D872D9" w:rsidRPr="00F92D5E">
        <w:rPr>
          <w:rFonts w:hint="eastAsia"/>
        </w:rPr>
        <w:t>ごみの安定処理に関する計画</w:t>
      </w:r>
      <w:r w:rsidRPr="00F92D5E">
        <w:rPr>
          <w:rFonts w:hint="eastAsia"/>
        </w:rPr>
        <w:t>】</w:t>
      </w:r>
    </w:p>
    <w:p w14:paraId="372D3EA6" w14:textId="77777777" w:rsidR="00084C03" w:rsidRPr="00F92D5E" w:rsidRDefault="00084C03" w:rsidP="00084C03">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ごみ質・ごみ量の変動への対応</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084C03" w:rsidRPr="00F92D5E" w14:paraId="782F8C9C" w14:textId="77777777" w:rsidTr="00541B99">
        <w:trPr>
          <w:trHeight w:val="12884"/>
        </w:trPr>
        <w:tc>
          <w:tcPr>
            <w:tcW w:w="9066" w:type="dxa"/>
            <w:shd w:val="clear" w:color="auto" w:fill="auto"/>
          </w:tcPr>
          <w:p w14:paraId="5DC9380D" w14:textId="77777777" w:rsidR="00084C03" w:rsidRPr="00F92D5E" w:rsidRDefault="00084C03" w:rsidP="00084C03">
            <w:pPr>
              <w:ind w:right="261"/>
              <w:rPr>
                <w:rFonts w:hAnsi="ＭＳ 明朝"/>
                <w:kern w:val="0"/>
              </w:rPr>
            </w:pPr>
          </w:p>
          <w:p w14:paraId="0B782B15" w14:textId="77777777" w:rsidR="00084C03" w:rsidRPr="00F92D5E" w:rsidRDefault="00084C03" w:rsidP="00084C03">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1C198EBC" w14:textId="77777777" w:rsidR="00084C03" w:rsidRPr="00F92D5E" w:rsidRDefault="00084C03" w:rsidP="00084C03">
            <w:pPr>
              <w:ind w:right="261"/>
              <w:rPr>
                <w:rFonts w:hAnsi="ＭＳ 明朝"/>
                <w:kern w:val="0"/>
              </w:rPr>
            </w:pPr>
          </w:p>
          <w:p w14:paraId="1B858E6D" w14:textId="77777777" w:rsidR="00084C03" w:rsidRPr="00F92D5E" w:rsidRDefault="00084C03" w:rsidP="00084C03">
            <w:pPr>
              <w:ind w:leftChars="100" w:left="210" w:right="261" w:firstLineChars="100" w:firstLine="210"/>
              <w:rPr>
                <w:rFonts w:hAnsi="ＭＳ 明朝"/>
                <w:kern w:val="0"/>
              </w:rPr>
            </w:pPr>
            <w:r w:rsidRPr="00F92D5E">
              <w:rPr>
                <w:rFonts w:hAnsi="ＭＳ 明朝" w:hint="eastAsia"/>
                <w:kern w:val="0"/>
              </w:rPr>
              <w:t>ごみ質・ごみ量の変動への対応をテーマとし、以下の「審査の視点」に係る提案を具体的かつ簡潔に記載すること。</w:t>
            </w:r>
          </w:p>
          <w:p w14:paraId="6DB5B40D" w14:textId="77777777" w:rsidR="00084C03" w:rsidRPr="00F92D5E" w:rsidRDefault="00084C03" w:rsidP="00084C03">
            <w:pPr>
              <w:ind w:leftChars="350" w:left="735" w:right="261"/>
              <w:rPr>
                <w:rFonts w:hAnsi="ＭＳ 明朝"/>
                <w:i/>
                <w:kern w:val="0"/>
              </w:rPr>
            </w:pPr>
          </w:p>
          <w:p w14:paraId="6EC9495C" w14:textId="77777777" w:rsidR="0029789F" w:rsidRPr="00F92D5E" w:rsidRDefault="0029789F" w:rsidP="0029789F">
            <w:pPr>
              <w:ind w:left="888" w:right="261"/>
              <w:rPr>
                <w:rFonts w:hAnsi="ＭＳ 明朝"/>
                <w:kern w:val="0"/>
                <w:u w:val="single"/>
              </w:rPr>
            </w:pPr>
            <w:r w:rsidRPr="00F92D5E">
              <w:rPr>
                <w:rFonts w:hAnsi="ＭＳ 明朝" w:hint="eastAsia"/>
                <w:kern w:val="0"/>
              </w:rPr>
              <w:t>①記載内容自由</w:t>
            </w:r>
            <w:r w:rsidRPr="00F92D5E">
              <w:rPr>
                <w:rFonts w:hAnsi="ＭＳ 明朝" w:hint="eastAsia"/>
                <w:kern w:val="0"/>
                <w:u w:val="single"/>
              </w:rPr>
              <w:t xml:space="preserve">（本様式　A4版・縦　</w:t>
            </w:r>
            <w:r w:rsidR="008C35B4" w:rsidRPr="00F92D5E">
              <w:rPr>
                <w:rFonts w:hAnsi="ＭＳ 明朝" w:hint="eastAsia"/>
                <w:kern w:val="0"/>
                <w:u w:val="single"/>
              </w:rPr>
              <w:t>1ページ</w:t>
            </w:r>
            <w:r w:rsidRPr="00F92D5E">
              <w:rPr>
                <w:rFonts w:hAnsi="ＭＳ 明朝" w:hint="eastAsia"/>
                <w:kern w:val="0"/>
                <w:u w:val="single"/>
              </w:rPr>
              <w:t>）</w:t>
            </w:r>
          </w:p>
          <w:p w14:paraId="3B104B54" w14:textId="77777777" w:rsidR="0029789F" w:rsidRPr="00F92D5E" w:rsidRDefault="0029789F" w:rsidP="0029789F">
            <w:pPr>
              <w:ind w:left="862" w:right="261"/>
              <w:rPr>
                <w:rFonts w:hAnsi="ＭＳ 明朝"/>
                <w:kern w:val="0"/>
              </w:rPr>
            </w:pPr>
          </w:p>
          <w:p w14:paraId="7B26A78F" w14:textId="77777777" w:rsidR="0029789F" w:rsidRPr="00F92D5E" w:rsidRDefault="0029789F" w:rsidP="0029789F">
            <w:pPr>
              <w:ind w:left="888" w:right="261"/>
              <w:rPr>
                <w:rFonts w:hAnsi="ＭＳ 明朝"/>
                <w:kern w:val="0"/>
              </w:rPr>
            </w:pPr>
            <w:r w:rsidRPr="00F92D5E">
              <w:rPr>
                <w:rFonts w:hAnsi="ＭＳ 明朝" w:hint="eastAsia"/>
                <w:kern w:val="0"/>
              </w:rPr>
              <w:t>②操炉計画</w:t>
            </w:r>
            <w:r w:rsidRPr="00F92D5E">
              <w:rPr>
                <w:rFonts w:hAnsi="ＭＳ 明朝" w:hint="eastAsia"/>
                <w:kern w:val="0"/>
                <w:u w:val="single"/>
              </w:rPr>
              <w:t>（様式第14号-2-1（別紙1））</w:t>
            </w:r>
          </w:p>
          <w:p w14:paraId="14F7152F" w14:textId="77777777" w:rsidR="0029789F" w:rsidRPr="00F92D5E" w:rsidRDefault="0029789F" w:rsidP="00084C03">
            <w:pPr>
              <w:ind w:leftChars="350" w:left="735" w:right="261"/>
              <w:rPr>
                <w:rFonts w:hAnsi="ＭＳ 明朝"/>
                <w:i/>
                <w:kern w:val="0"/>
              </w:rPr>
            </w:pPr>
          </w:p>
          <w:p w14:paraId="65F465D8" w14:textId="77777777" w:rsidR="0029789F" w:rsidRPr="00F92D5E" w:rsidRDefault="0029789F" w:rsidP="0029789F">
            <w:pPr>
              <w:ind w:leftChars="422" w:left="886" w:right="261"/>
              <w:rPr>
                <w:rFonts w:hAnsi="ＭＳ 明朝"/>
                <w:kern w:val="0"/>
                <w:u w:val="single"/>
              </w:rPr>
            </w:pPr>
            <w:r w:rsidRPr="00F92D5E">
              <w:rPr>
                <w:rFonts w:hAnsi="ＭＳ 明朝" w:hint="eastAsia"/>
                <w:kern w:val="0"/>
              </w:rPr>
              <w:t>③処理不適物適用範囲</w:t>
            </w:r>
            <w:r w:rsidRPr="00F92D5E">
              <w:rPr>
                <w:rFonts w:hAnsi="ＭＳ 明朝" w:hint="eastAsia"/>
                <w:kern w:val="0"/>
                <w:u w:val="single"/>
              </w:rPr>
              <w:t>（様式第14号-2-1（別紙2））</w:t>
            </w:r>
          </w:p>
          <w:p w14:paraId="6BF3EB07" w14:textId="77777777" w:rsidR="008C35B4" w:rsidRPr="00F92D5E" w:rsidRDefault="008C35B4" w:rsidP="0029789F">
            <w:pPr>
              <w:ind w:leftChars="422" w:left="886" w:right="261"/>
              <w:rPr>
                <w:rFonts w:hAnsi="ＭＳ 明朝"/>
                <w:kern w:val="0"/>
              </w:rPr>
            </w:pPr>
          </w:p>
          <w:p w14:paraId="078C6A66" w14:textId="77777777" w:rsidR="00084C03" w:rsidRPr="00F92D5E" w:rsidRDefault="00084C03" w:rsidP="00084C03">
            <w:pPr>
              <w:ind w:leftChars="350" w:left="735" w:right="261"/>
              <w:rPr>
                <w:rFonts w:hAnsi="ＭＳ 明朝"/>
                <w:i/>
                <w:kern w:val="0"/>
              </w:rPr>
            </w:pPr>
            <w:r w:rsidRPr="00F92D5E">
              <w:rPr>
                <w:rFonts w:hAnsi="ＭＳ 明朝" w:hint="eastAsia"/>
                <w:i/>
                <w:kern w:val="0"/>
              </w:rPr>
              <w:t>＜審査の視点＞</w:t>
            </w:r>
          </w:p>
          <w:p w14:paraId="30DA9276" w14:textId="77777777" w:rsidR="00084C03" w:rsidRPr="00F92D5E" w:rsidRDefault="0029789F" w:rsidP="0029789F">
            <w:pPr>
              <w:numPr>
                <w:ilvl w:val="1"/>
                <w:numId w:val="8"/>
              </w:numPr>
              <w:ind w:right="261"/>
              <w:rPr>
                <w:rFonts w:hAnsi="ＭＳ 明朝"/>
                <w:i/>
                <w:kern w:val="0"/>
              </w:rPr>
            </w:pPr>
            <w:r w:rsidRPr="00F92D5E">
              <w:rPr>
                <w:rFonts w:hAnsi="ＭＳ 明朝" w:hint="eastAsia"/>
                <w:i/>
                <w:kern w:val="0"/>
              </w:rPr>
              <w:t>ごみ量、ごみ質の一時的及び長期的変動に対して、維持管理費用の増加や発電量の低下を防止するための設計や運転上の創意工夫を期待する。</w:t>
            </w:r>
            <w:r w:rsidR="00084C03" w:rsidRPr="00F92D5E">
              <w:rPr>
                <w:rFonts w:hAnsi="ＭＳ 明朝" w:hint="eastAsia"/>
                <w:i/>
                <w:kern w:val="0"/>
              </w:rPr>
              <w:t>。</w:t>
            </w:r>
          </w:p>
          <w:p w14:paraId="4C3196AD" w14:textId="77777777" w:rsidR="00084C03" w:rsidRPr="00F92D5E" w:rsidRDefault="00084C03" w:rsidP="00084C03">
            <w:pPr>
              <w:ind w:leftChars="100" w:left="630" w:right="261" w:hangingChars="200" w:hanging="420"/>
              <w:rPr>
                <w:bCs/>
              </w:rPr>
            </w:pPr>
          </w:p>
          <w:p w14:paraId="256E5493" w14:textId="77777777" w:rsidR="00084C03" w:rsidRPr="00F92D5E" w:rsidRDefault="00084C03" w:rsidP="00084C03">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14AF4A32" w14:textId="77777777" w:rsidR="00541B99" w:rsidRPr="00F92D5E" w:rsidRDefault="00541B99" w:rsidP="00084C03">
            <w:pPr>
              <w:ind w:leftChars="100" w:left="630" w:right="261" w:hangingChars="200" w:hanging="420"/>
              <w:rPr>
                <w:bCs/>
              </w:rPr>
            </w:pPr>
          </w:p>
          <w:p w14:paraId="23BE1BE2" w14:textId="77777777" w:rsidR="00541B99" w:rsidRPr="00F92D5E" w:rsidRDefault="00541B99" w:rsidP="00084C03">
            <w:pPr>
              <w:ind w:leftChars="100" w:left="630" w:right="261" w:hangingChars="200" w:hanging="420"/>
              <w:rPr>
                <w:bCs/>
              </w:rPr>
            </w:pPr>
          </w:p>
          <w:p w14:paraId="4F407E06" w14:textId="77777777" w:rsidR="00541B99" w:rsidRPr="00F92D5E" w:rsidRDefault="00541B99" w:rsidP="00084C03">
            <w:pPr>
              <w:ind w:leftChars="100" w:left="630" w:right="261" w:hangingChars="200" w:hanging="420"/>
              <w:rPr>
                <w:bCs/>
              </w:rPr>
            </w:pPr>
          </w:p>
        </w:tc>
      </w:tr>
    </w:tbl>
    <w:p w14:paraId="5332341B" w14:textId="77777777" w:rsidR="00031E45" w:rsidRPr="00F92D5E" w:rsidRDefault="00031E45" w:rsidP="00031E45">
      <w:pPr>
        <w:pStyle w:val="a7"/>
      </w:pPr>
      <w:r w:rsidRPr="00F92D5E">
        <w:rPr>
          <w:rFonts w:hint="eastAsia"/>
        </w:rPr>
        <w:t>様式第</w:t>
      </w:r>
      <w:r w:rsidR="00E42C74" w:rsidRPr="00F92D5E">
        <w:rPr>
          <w:rFonts w:hint="eastAsia"/>
        </w:rPr>
        <w:t>14</w:t>
      </w:r>
      <w:r w:rsidRPr="00F92D5E">
        <w:rPr>
          <w:rFonts w:hint="eastAsia"/>
        </w:rPr>
        <w:t>号-2-2　【</w:t>
      </w:r>
      <w:r w:rsidR="0029789F" w:rsidRPr="00F92D5E">
        <w:rPr>
          <w:rFonts w:hint="eastAsia"/>
        </w:rPr>
        <w:t>施設の安全稼働に関する計画</w:t>
      </w:r>
      <w:r w:rsidRPr="00F92D5E">
        <w:rPr>
          <w:rFonts w:hint="eastAsia"/>
        </w:rPr>
        <w:t>】</w:t>
      </w:r>
    </w:p>
    <w:p w14:paraId="4805DE54" w14:textId="77777777" w:rsidR="00031E45" w:rsidRPr="00F92D5E" w:rsidRDefault="00031E45" w:rsidP="00031E45">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トラブルの未然防止及び事後対策</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031E45" w:rsidRPr="00F92D5E" w14:paraId="4FA50642" w14:textId="77777777" w:rsidTr="00541B99">
        <w:trPr>
          <w:trHeight w:val="12884"/>
        </w:trPr>
        <w:tc>
          <w:tcPr>
            <w:tcW w:w="9066" w:type="dxa"/>
            <w:shd w:val="clear" w:color="auto" w:fill="auto"/>
          </w:tcPr>
          <w:p w14:paraId="242F1349" w14:textId="77777777" w:rsidR="00031E45" w:rsidRPr="00F92D5E" w:rsidRDefault="00031E45" w:rsidP="003C19C0">
            <w:pPr>
              <w:ind w:right="261"/>
              <w:rPr>
                <w:rFonts w:hAnsi="ＭＳ 明朝"/>
                <w:kern w:val="0"/>
              </w:rPr>
            </w:pPr>
          </w:p>
          <w:p w14:paraId="3D039809" w14:textId="77777777" w:rsidR="00031E45" w:rsidRPr="00F92D5E" w:rsidRDefault="00031E45" w:rsidP="003C19C0">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4DEC53CE" w14:textId="77777777" w:rsidR="00031E45" w:rsidRPr="00F92D5E" w:rsidRDefault="00031E45" w:rsidP="003C19C0">
            <w:pPr>
              <w:ind w:right="261"/>
              <w:rPr>
                <w:rFonts w:hAnsi="ＭＳ 明朝"/>
                <w:kern w:val="0"/>
              </w:rPr>
            </w:pPr>
          </w:p>
          <w:p w14:paraId="7E57EB10" w14:textId="77777777" w:rsidR="00031E45" w:rsidRPr="00F92D5E" w:rsidRDefault="00031E45" w:rsidP="003C19C0">
            <w:pPr>
              <w:ind w:leftChars="100" w:left="210" w:right="261" w:firstLineChars="100" w:firstLine="210"/>
              <w:rPr>
                <w:rFonts w:hAnsi="ＭＳ 明朝"/>
                <w:kern w:val="0"/>
              </w:rPr>
            </w:pPr>
            <w:r w:rsidRPr="00F92D5E">
              <w:rPr>
                <w:rFonts w:hAnsi="ＭＳ 明朝" w:hint="eastAsia"/>
                <w:kern w:val="0"/>
              </w:rPr>
              <w:t>トラブルの未然防止及び事後対策をテーマとし、以下の「審査の視点」に係る提案を具体的かつ簡潔に記載すること。</w:t>
            </w:r>
            <w:r w:rsidRPr="00F92D5E">
              <w:rPr>
                <w:rFonts w:hAnsi="ＭＳ 明朝" w:hint="eastAsia"/>
                <w:kern w:val="0"/>
                <w:u w:val="single"/>
              </w:rPr>
              <w:t>（A4</w:t>
            </w:r>
            <w:r w:rsidR="00F038DB" w:rsidRPr="00F92D5E">
              <w:rPr>
                <w:rFonts w:hAnsi="ＭＳ 明朝" w:hint="eastAsia"/>
                <w:kern w:val="0"/>
                <w:u w:val="single"/>
              </w:rPr>
              <w:t xml:space="preserve">版・縦　</w:t>
            </w:r>
            <w:r w:rsidR="008C35B4" w:rsidRPr="00F92D5E">
              <w:rPr>
                <w:rFonts w:hAnsi="ＭＳ 明朝" w:hint="eastAsia"/>
                <w:kern w:val="0"/>
                <w:u w:val="single"/>
              </w:rPr>
              <w:t>2ページ以内</w:t>
            </w:r>
            <w:r w:rsidRPr="00F92D5E">
              <w:rPr>
                <w:rFonts w:hAnsi="ＭＳ 明朝" w:hint="eastAsia"/>
                <w:kern w:val="0"/>
                <w:u w:val="single"/>
              </w:rPr>
              <w:t>）</w:t>
            </w:r>
          </w:p>
          <w:p w14:paraId="0DE1ADDE" w14:textId="77777777" w:rsidR="00031E45" w:rsidRPr="00F92D5E" w:rsidRDefault="00031E45" w:rsidP="003C19C0">
            <w:pPr>
              <w:ind w:leftChars="350" w:left="735" w:right="261"/>
              <w:rPr>
                <w:rFonts w:hAnsi="ＭＳ 明朝"/>
                <w:i/>
                <w:kern w:val="0"/>
              </w:rPr>
            </w:pPr>
          </w:p>
          <w:p w14:paraId="25D7C43D" w14:textId="77777777" w:rsidR="00031E45" w:rsidRPr="00F92D5E" w:rsidRDefault="00031E45" w:rsidP="003C19C0">
            <w:pPr>
              <w:ind w:leftChars="350" w:left="735" w:right="261"/>
              <w:rPr>
                <w:rFonts w:hAnsi="ＭＳ 明朝"/>
                <w:i/>
                <w:kern w:val="0"/>
              </w:rPr>
            </w:pPr>
            <w:r w:rsidRPr="00F92D5E">
              <w:rPr>
                <w:rFonts w:hAnsi="ＭＳ 明朝" w:hint="eastAsia"/>
                <w:i/>
                <w:kern w:val="0"/>
              </w:rPr>
              <w:t>＜審査の視点＞</w:t>
            </w:r>
          </w:p>
          <w:p w14:paraId="6190208A" w14:textId="5EDF3590" w:rsidR="00031E45" w:rsidRPr="00F92D5E" w:rsidRDefault="004F589E" w:rsidP="003C19C0">
            <w:pPr>
              <w:numPr>
                <w:ilvl w:val="1"/>
                <w:numId w:val="8"/>
              </w:numPr>
              <w:ind w:right="261"/>
              <w:rPr>
                <w:rFonts w:hAnsi="ＭＳ 明朝"/>
                <w:i/>
                <w:kern w:val="0"/>
              </w:rPr>
            </w:pPr>
            <w:r w:rsidRPr="00F92D5E">
              <w:rPr>
                <w:rFonts w:hAnsi="ＭＳ 明朝" w:hint="eastAsia"/>
                <w:i/>
                <w:kern w:val="0"/>
              </w:rPr>
              <w:t>事故等回避策、事故等発生時の安</w:t>
            </w:r>
            <w:r w:rsidR="003B2D29" w:rsidRPr="00F92D5E">
              <w:rPr>
                <w:rFonts w:hAnsi="ＭＳ 明朝" w:hint="eastAsia"/>
                <w:i/>
                <w:kern w:val="0"/>
              </w:rPr>
              <w:t>全対策及び安定稼働策について、過去の実例も含め、計画性と妥当性を</w:t>
            </w:r>
            <w:r w:rsidRPr="00F92D5E">
              <w:rPr>
                <w:rFonts w:hAnsi="ＭＳ 明朝" w:hint="eastAsia"/>
                <w:i/>
                <w:kern w:val="0"/>
              </w:rPr>
              <w:t>期待する。</w:t>
            </w:r>
          </w:p>
          <w:p w14:paraId="713D39CD" w14:textId="77777777" w:rsidR="004F589E" w:rsidRPr="00F92D5E" w:rsidRDefault="004F589E" w:rsidP="003C19C0">
            <w:pPr>
              <w:numPr>
                <w:ilvl w:val="1"/>
                <w:numId w:val="8"/>
              </w:numPr>
              <w:ind w:right="261"/>
              <w:rPr>
                <w:rFonts w:hAnsi="ＭＳ 明朝"/>
                <w:i/>
                <w:kern w:val="0"/>
              </w:rPr>
            </w:pPr>
            <w:r w:rsidRPr="00F92D5E">
              <w:rPr>
                <w:rFonts w:hAnsi="ＭＳ 明朝" w:hint="eastAsia"/>
                <w:i/>
                <w:kern w:val="0"/>
              </w:rPr>
              <w:t>ヒューマンエラーによる一次災害・二次災害を防止する機能やシステムについて、計画性と妥当性を期待する。</w:t>
            </w:r>
          </w:p>
          <w:p w14:paraId="54DF6E59" w14:textId="77777777" w:rsidR="00031E45" w:rsidRPr="00F92D5E" w:rsidRDefault="00031E45" w:rsidP="003C19C0">
            <w:pPr>
              <w:ind w:leftChars="100" w:left="630" w:right="261" w:hangingChars="200" w:hanging="420"/>
              <w:rPr>
                <w:bCs/>
              </w:rPr>
            </w:pPr>
          </w:p>
          <w:p w14:paraId="1A99365C" w14:textId="77777777" w:rsidR="00031E45" w:rsidRPr="00F92D5E" w:rsidRDefault="00031E45" w:rsidP="003C19C0">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02C71BBA" w14:textId="77777777" w:rsidR="00541B99" w:rsidRPr="00F92D5E" w:rsidRDefault="00541B99" w:rsidP="003C19C0">
            <w:pPr>
              <w:ind w:leftChars="100" w:left="630" w:right="261" w:hangingChars="200" w:hanging="420"/>
              <w:rPr>
                <w:bCs/>
              </w:rPr>
            </w:pPr>
          </w:p>
          <w:p w14:paraId="2B7F59CE" w14:textId="77777777" w:rsidR="00541B99" w:rsidRPr="00F92D5E" w:rsidRDefault="00541B99" w:rsidP="00D872D9">
            <w:pPr>
              <w:ind w:leftChars="100" w:left="630" w:right="261" w:hangingChars="200" w:hanging="420"/>
              <w:rPr>
                <w:bCs/>
              </w:rPr>
            </w:pPr>
          </w:p>
        </w:tc>
      </w:tr>
    </w:tbl>
    <w:p w14:paraId="08EDFB54" w14:textId="77777777" w:rsidR="00A2780A" w:rsidRPr="00F92D5E" w:rsidRDefault="00A2780A" w:rsidP="00A2780A">
      <w:pPr>
        <w:pStyle w:val="a7"/>
      </w:pPr>
      <w:r w:rsidRPr="00F92D5E">
        <w:rPr>
          <w:rFonts w:hint="eastAsia"/>
        </w:rPr>
        <w:t>様式第</w:t>
      </w:r>
      <w:r w:rsidR="00E42C74" w:rsidRPr="00F92D5E">
        <w:rPr>
          <w:rFonts w:hint="eastAsia"/>
        </w:rPr>
        <w:t>14</w:t>
      </w:r>
      <w:r w:rsidRPr="00F92D5E">
        <w:rPr>
          <w:rFonts w:hint="eastAsia"/>
        </w:rPr>
        <w:t>号-2-</w:t>
      </w:r>
      <w:r w:rsidR="004F589E" w:rsidRPr="00F92D5E">
        <w:rPr>
          <w:rFonts w:hint="eastAsia"/>
        </w:rPr>
        <w:t>3</w:t>
      </w:r>
      <w:r w:rsidRPr="00F92D5E">
        <w:rPr>
          <w:rFonts w:hint="eastAsia"/>
        </w:rPr>
        <w:t xml:space="preserve">　【配置・車輌動線計画】</w:t>
      </w:r>
    </w:p>
    <w:p w14:paraId="2CCF87D4" w14:textId="77777777" w:rsidR="00A2780A" w:rsidRPr="00F92D5E" w:rsidRDefault="00A2780A" w:rsidP="00A2780A">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屋外配置動線計画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A2780A" w:rsidRPr="00F92D5E" w14:paraId="332EE86C" w14:textId="77777777" w:rsidTr="0037648E">
        <w:trPr>
          <w:trHeight w:val="12884"/>
        </w:trPr>
        <w:tc>
          <w:tcPr>
            <w:tcW w:w="9066" w:type="dxa"/>
            <w:shd w:val="clear" w:color="auto" w:fill="auto"/>
          </w:tcPr>
          <w:p w14:paraId="309AA057" w14:textId="77777777" w:rsidR="00A2780A" w:rsidRPr="00F92D5E" w:rsidRDefault="00A2780A" w:rsidP="003C19C0">
            <w:pPr>
              <w:ind w:right="261"/>
              <w:rPr>
                <w:rFonts w:hAnsi="ＭＳ 明朝"/>
                <w:kern w:val="0"/>
              </w:rPr>
            </w:pPr>
          </w:p>
          <w:p w14:paraId="3705F8A8" w14:textId="77777777" w:rsidR="00A2780A" w:rsidRPr="00F92D5E" w:rsidRDefault="00A2780A" w:rsidP="003C19C0">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7B2110B5" w14:textId="77777777" w:rsidR="00A2780A" w:rsidRPr="00F92D5E" w:rsidRDefault="00A2780A" w:rsidP="003C19C0">
            <w:pPr>
              <w:ind w:right="261"/>
              <w:rPr>
                <w:rFonts w:hAnsi="ＭＳ 明朝"/>
                <w:kern w:val="0"/>
              </w:rPr>
            </w:pPr>
          </w:p>
          <w:p w14:paraId="3E8ADB20" w14:textId="77777777" w:rsidR="00A2780A" w:rsidRPr="00F92D5E" w:rsidRDefault="00A2780A" w:rsidP="003C19C0">
            <w:pPr>
              <w:ind w:leftChars="100" w:left="210" w:right="261" w:firstLineChars="100" w:firstLine="210"/>
              <w:rPr>
                <w:rFonts w:hAnsi="ＭＳ 明朝"/>
                <w:kern w:val="0"/>
              </w:rPr>
            </w:pPr>
            <w:r w:rsidRPr="00F92D5E">
              <w:rPr>
                <w:rFonts w:hAnsi="ＭＳ 明朝" w:hint="eastAsia"/>
                <w:kern w:val="0"/>
              </w:rPr>
              <w:t>屋外配置動線計画をテーマとし、以下の「審査の視点」に係る提案を具体的かつ簡潔に記載すること。</w:t>
            </w:r>
            <w:r w:rsidRPr="00F92D5E">
              <w:rPr>
                <w:rFonts w:hAnsi="ＭＳ 明朝" w:hint="eastAsia"/>
                <w:kern w:val="0"/>
                <w:u w:val="single"/>
              </w:rPr>
              <w:t xml:space="preserve">（A4版・縦　</w:t>
            </w:r>
            <w:r w:rsidR="00A76284" w:rsidRPr="00F92D5E">
              <w:rPr>
                <w:rFonts w:hAnsi="ＭＳ 明朝" w:hint="eastAsia"/>
                <w:kern w:val="0"/>
                <w:u w:val="single"/>
              </w:rPr>
              <w:t>2</w:t>
            </w:r>
            <w:r w:rsidRPr="00F92D5E">
              <w:rPr>
                <w:rFonts w:hAnsi="ＭＳ 明朝" w:hint="eastAsia"/>
                <w:kern w:val="0"/>
                <w:u w:val="single"/>
              </w:rPr>
              <w:t>ページ</w:t>
            </w:r>
            <w:r w:rsidR="00A76284" w:rsidRPr="00F92D5E">
              <w:rPr>
                <w:rFonts w:hAnsi="ＭＳ 明朝" w:hint="eastAsia"/>
                <w:kern w:val="0"/>
                <w:u w:val="single"/>
              </w:rPr>
              <w:t>以内</w:t>
            </w:r>
            <w:r w:rsidRPr="00F92D5E">
              <w:rPr>
                <w:rFonts w:hAnsi="ＭＳ 明朝" w:hint="eastAsia"/>
                <w:kern w:val="0"/>
                <w:u w:val="single"/>
              </w:rPr>
              <w:t>）</w:t>
            </w:r>
          </w:p>
          <w:p w14:paraId="70053FB3" w14:textId="77777777" w:rsidR="00A2780A" w:rsidRPr="00F92D5E" w:rsidRDefault="00A2780A" w:rsidP="003C19C0">
            <w:pPr>
              <w:ind w:leftChars="350" w:left="735" w:right="261"/>
              <w:rPr>
                <w:rFonts w:hAnsi="ＭＳ 明朝"/>
                <w:i/>
                <w:kern w:val="0"/>
              </w:rPr>
            </w:pPr>
          </w:p>
          <w:p w14:paraId="1469B782" w14:textId="77777777" w:rsidR="00A2780A" w:rsidRPr="00F92D5E" w:rsidRDefault="00A2780A" w:rsidP="003C19C0">
            <w:pPr>
              <w:ind w:leftChars="350" w:left="735" w:right="261"/>
              <w:rPr>
                <w:rFonts w:hAnsi="ＭＳ 明朝"/>
                <w:i/>
                <w:kern w:val="0"/>
              </w:rPr>
            </w:pPr>
            <w:r w:rsidRPr="00F92D5E">
              <w:rPr>
                <w:rFonts w:hAnsi="ＭＳ 明朝" w:hint="eastAsia"/>
                <w:i/>
                <w:kern w:val="0"/>
              </w:rPr>
              <w:t>＜審査の視点＞</w:t>
            </w:r>
          </w:p>
          <w:p w14:paraId="36B1A4E8" w14:textId="77777777" w:rsidR="00A2780A" w:rsidRPr="00F92D5E" w:rsidRDefault="00A2780A" w:rsidP="003C19C0">
            <w:pPr>
              <w:numPr>
                <w:ilvl w:val="1"/>
                <w:numId w:val="8"/>
              </w:numPr>
              <w:ind w:right="261"/>
              <w:rPr>
                <w:rFonts w:hAnsi="ＭＳ 明朝"/>
                <w:i/>
                <w:kern w:val="0"/>
              </w:rPr>
            </w:pPr>
            <w:r w:rsidRPr="00F92D5E">
              <w:rPr>
                <w:rFonts w:hAnsi="ＭＳ 明朝" w:hint="eastAsia"/>
                <w:i/>
                <w:kern w:val="0"/>
              </w:rPr>
              <w:t>敷地条件を踏まえた全体配置計画に対し、計画性と妥当性を期待する。</w:t>
            </w:r>
          </w:p>
          <w:p w14:paraId="58103857" w14:textId="77777777" w:rsidR="00A2780A" w:rsidRPr="00F92D5E" w:rsidRDefault="00092B72" w:rsidP="003C19C0">
            <w:pPr>
              <w:numPr>
                <w:ilvl w:val="1"/>
                <w:numId w:val="8"/>
              </w:numPr>
              <w:ind w:right="261"/>
              <w:rPr>
                <w:rFonts w:hAnsi="ＭＳ 明朝"/>
                <w:i/>
                <w:kern w:val="0"/>
              </w:rPr>
            </w:pPr>
            <w:r w:rsidRPr="00F92D5E">
              <w:rPr>
                <w:rFonts w:hAnsi="ＭＳ 明朝" w:hint="eastAsia"/>
                <w:i/>
                <w:kern w:val="0"/>
              </w:rPr>
              <w:t>車輌</w:t>
            </w:r>
            <w:r w:rsidR="00A2780A" w:rsidRPr="00F92D5E">
              <w:rPr>
                <w:rFonts w:hAnsi="ＭＳ 明朝" w:hint="eastAsia"/>
                <w:i/>
                <w:kern w:val="0"/>
              </w:rPr>
              <w:t>と車</w:t>
            </w:r>
            <w:r w:rsidRPr="00F92D5E">
              <w:rPr>
                <w:rFonts w:hAnsi="ＭＳ 明朝" w:hint="eastAsia"/>
                <w:i/>
                <w:kern w:val="0"/>
              </w:rPr>
              <w:t>輌</w:t>
            </w:r>
            <w:r w:rsidR="00A2780A" w:rsidRPr="00F92D5E">
              <w:rPr>
                <w:rFonts w:hAnsi="ＭＳ 明朝" w:hint="eastAsia"/>
                <w:i/>
                <w:kern w:val="0"/>
              </w:rPr>
              <w:t>、車</w:t>
            </w:r>
            <w:r w:rsidRPr="00F92D5E">
              <w:rPr>
                <w:rFonts w:hAnsi="ＭＳ 明朝" w:hint="eastAsia"/>
                <w:i/>
                <w:kern w:val="0"/>
              </w:rPr>
              <w:t>輌</w:t>
            </w:r>
            <w:r w:rsidR="00A2780A" w:rsidRPr="00F92D5E">
              <w:rPr>
                <w:rFonts w:hAnsi="ＭＳ 明朝" w:hint="eastAsia"/>
                <w:i/>
                <w:kern w:val="0"/>
              </w:rPr>
              <w:t>と人に対する安全確保に対し、</w:t>
            </w:r>
            <w:r w:rsidR="00105665" w:rsidRPr="00F92D5E">
              <w:rPr>
                <w:rFonts w:hAnsi="ＭＳ 明朝" w:hint="eastAsia"/>
                <w:i/>
                <w:kern w:val="0"/>
              </w:rPr>
              <w:t>待車や</w:t>
            </w:r>
            <w:r w:rsidR="0037648E" w:rsidRPr="00F92D5E">
              <w:rPr>
                <w:rFonts w:hAnsi="ＭＳ 明朝" w:hint="eastAsia"/>
                <w:i/>
                <w:kern w:val="0"/>
              </w:rPr>
              <w:t>計量</w:t>
            </w:r>
            <w:r w:rsidR="00105665" w:rsidRPr="00F92D5E">
              <w:rPr>
                <w:rFonts w:hAnsi="ＭＳ 明朝" w:hint="eastAsia"/>
                <w:i/>
                <w:kern w:val="0"/>
              </w:rPr>
              <w:t>、進入</w:t>
            </w:r>
            <w:r w:rsidR="0037648E" w:rsidRPr="00F92D5E">
              <w:rPr>
                <w:rFonts w:hAnsi="ＭＳ 明朝" w:hint="eastAsia"/>
                <w:i/>
                <w:kern w:val="0"/>
              </w:rPr>
              <w:t>が円滑に行えることについて</w:t>
            </w:r>
            <w:r w:rsidR="00A2780A" w:rsidRPr="00F92D5E">
              <w:rPr>
                <w:rFonts w:hAnsi="ＭＳ 明朝" w:hint="eastAsia"/>
                <w:i/>
                <w:kern w:val="0"/>
              </w:rPr>
              <w:t>計画性と妥当性を期待する。</w:t>
            </w:r>
          </w:p>
          <w:p w14:paraId="014E3634" w14:textId="77777777" w:rsidR="00A2780A" w:rsidRPr="00F92D5E" w:rsidRDefault="00A2780A" w:rsidP="003C19C0">
            <w:pPr>
              <w:numPr>
                <w:ilvl w:val="1"/>
                <w:numId w:val="8"/>
              </w:numPr>
              <w:ind w:right="261"/>
              <w:rPr>
                <w:rFonts w:hAnsi="ＭＳ 明朝"/>
                <w:i/>
                <w:kern w:val="0"/>
              </w:rPr>
            </w:pPr>
            <w:r w:rsidRPr="00F92D5E">
              <w:rPr>
                <w:rFonts w:hAnsi="ＭＳ 明朝" w:hint="eastAsia"/>
                <w:i/>
                <w:kern w:val="0"/>
              </w:rPr>
              <w:t>住民に分かりやすい車</w:t>
            </w:r>
            <w:r w:rsidR="00092B72" w:rsidRPr="00F92D5E">
              <w:rPr>
                <w:rFonts w:hAnsi="ＭＳ 明朝" w:hint="eastAsia"/>
                <w:i/>
                <w:kern w:val="0"/>
              </w:rPr>
              <w:t>輌</w:t>
            </w:r>
            <w:r w:rsidRPr="00F92D5E">
              <w:rPr>
                <w:rFonts w:hAnsi="ＭＳ 明朝" w:hint="eastAsia"/>
                <w:i/>
                <w:kern w:val="0"/>
              </w:rPr>
              <w:t>動線の構築及び場内誘導・サイン計画に対し、計画性と妥当性を期待する。</w:t>
            </w:r>
          </w:p>
          <w:p w14:paraId="30821F24" w14:textId="77777777" w:rsidR="00A2780A" w:rsidRPr="00F92D5E" w:rsidRDefault="00A2780A" w:rsidP="003C19C0">
            <w:pPr>
              <w:ind w:leftChars="100" w:left="630" w:right="261" w:hangingChars="200" w:hanging="420"/>
              <w:rPr>
                <w:bCs/>
              </w:rPr>
            </w:pPr>
          </w:p>
          <w:p w14:paraId="0AF16F0A" w14:textId="77777777" w:rsidR="00A2780A" w:rsidRPr="00F92D5E" w:rsidRDefault="00A2780A" w:rsidP="003C19C0">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6B3D9222" w14:textId="77777777" w:rsidR="0037648E" w:rsidRPr="00F92D5E" w:rsidRDefault="0037648E" w:rsidP="003C19C0">
            <w:pPr>
              <w:ind w:leftChars="100" w:left="630" w:right="261" w:hangingChars="200" w:hanging="420"/>
              <w:rPr>
                <w:bCs/>
              </w:rPr>
            </w:pPr>
          </w:p>
          <w:p w14:paraId="341C0D17" w14:textId="77777777" w:rsidR="0037648E" w:rsidRPr="00F92D5E" w:rsidRDefault="0037648E" w:rsidP="00105665">
            <w:pPr>
              <w:ind w:leftChars="100" w:left="210" w:right="261"/>
              <w:rPr>
                <w:bCs/>
              </w:rPr>
            </w:pPr>
          </w:p>
        </w:tc>
      </w:tr>
    </w:tbl>
    <w:p w14:paraId="29975280" w14:textId="77777777" w:rsidR="00A2780A" w:rsidRPr="00F92D5E" w:rsidRDefault="00A2780A" w:rsidP="00A2780A">
      <w:pPr>
        <w:pStyle w:val="a7"/>
      </w:pPr>
      <w:r w:rsidRPr="00F92D5E">
        <w:rPr>
          <w:rFonts w:hint="eastAsia"/>
        </w:rPr>
        <w:t>様式第</w:t>
      </w:r>
      <w:r w:rsidR="00E42C74" w:rsidRPr="00F92D5E">
        <w:rPr>
          <w:rFonts w:hint="eastAsia"/>
        </w:rPr>
        <w:t>14</w:t>
      </w:r>
      <w:r w:rsidRPr="00F92D5E">
        <w:rPr>
          <w:rFonts w:hint="eastAsia"/>
        </w:rPr>
        <w:t>号-2-</w:t>
      </w:r>
      <w:r w:rsidR="004F589E" w:rsidRPr="00F92D5E">
        <w:rPr>
          <w:rFonts w:hint="eastAsia"/>
        </w:rPr>
        <w:t>4</w:t>
      </w:r>
      <w:r w:rsidRPr="00F92D5E">
        <w:rPr>
          <w:rFonts w:hint="eastAsia"/>
        </w:rPr>
        <w:t xml:space="preserve">　【配置・車輌動線計画】</w:t>
      </w:r>
    </w:p>
    <w:p w14:paraId="2D44B51E" w14:textId="77777777" w:rsidR="00A2780A" w:rsidRPr="00F92D5E" w:rsidRDefault="00A2780A" w:rsidP="00A2780A">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屋内配置動線計画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A2780A" w:rsidRPr="00F92D5E" w14:paraId="52F06F1A" w14:textId="77777777" w:rsidTr="0037648E">
        <w:trPr>
          <w:trHeight w:val="12884"/>
        </w:trPr>
        <w:tc>
          <w:tcPr>
            <w:tcW w:w="9066" w:type="dxa"/>
            <w:shd w:val="clear" w:color="auto" w:fill="auto"/>
          </w:tcPr>
          <w:p w14:paraId="3FE517B7" w14:textId="77777777" w:rsidR="00A2780A" w:rsidRPr="00F92D5E" w:rsidRDefault="00A2780A" w:rsidP="003C19C0">
            <w:pPr>
              <w:ind w:right="261"/>
              <w:rPr>
                <w:rFonts w:hAnsi="ＭＳ 明朝"/>
                <w:kern w:val="0"/>
              </w:rPr>
            </w:pPr>
          </w:p>
          <w:p w14:paraId="52CB9CD3" w14:textId="77777777" w:rsidR="00A2780A" w:rsidRPr="00F92D5E" w:rsidRDefault="00A2780A" w:rsidP="003C19C0">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684C2038" w14:textId="77777777" w:rsidR="00A2780A" w:rsidRPr="00F92D5E" w:rsidRDefault="00A2780A" w:rsidP="003C19C0">
            <w:pPr>
              <w:ind w:right="261"/>
              <w:rPr>
                <w:rFonts w:hAnsi="ＭＳ 明朝"/>
                <w:kern w:val="0"/>
              </w:rPr>
            </w:pPr>
          </w:p>
          <w:p w14:paraId="4B7CEED1" w14:textId="77777777" w:rsidR="00A2780A" w:rsidRPr="00F92D5E" w:rsidRDefault="00A2780A" w:rsidP="003C19C0">
            <w:pPr>
              <w:ind w:leftChars="100" w:left="210" w:right="261" w:firstLineChars="100" w:firstLine="210"/>
              <w:rPr>
                <w:rFonts w:hAnsi="ＭＳ 明朝"/>
                <w:kern w:val="0"/>
              </w:rPr>
            </w:pPr>
            <w:r w:rsidRPr="00F92D5E">
              <w:rPr>
                <w:rFonts w:hAnsi="ＭＳ 明朝" w:hint="eastAsia"/>
                <w:kern w:val="0"/>
              </w:rPr>
              <w:t>屋内配置動線計画をテーマとし、以下の「審査の視点」に係る提案を具体的かつ簡潔に記載すること。</w:t>
            </w:r>
            <w:r w:rsidRPr="00F92D5E">
              <w:rPr>
                <w:rFonts w:hAnsi="ＭＳ 明朝" w:hint="eastAsia"/>
                <w:kern w:val="0"/>
                <w:u w:val="single"/>
              </w:rPr>
              <w:t xml:space="preserve">（A4版・縦　</w:t>
            </w:r>
            <w:r w:rsidR="008C35B4" w:rsidRPr="00F92D5E">
              <w:rPr>
                <w:rFonts w:hAnsi="ＭＳ 明朝" w:hint="eastAsia"/>
                <w:kern w:val="0"/>
                <w:u w:val="single"/>
              </w:rPr>
              <w:t>2ページ以内</w:t>
            </w:r>
            <w:r w:rsidRPr="00F92D5E">
              <w:rPr>
                <w:rFonts w:hAnsi="ＭＳ 明朝" w:hint="eastAsia"/>
                <w:kern w:val="0"/>
                <w:u w:val="single"/>
              </w:rPr>
              <w:t>）</w:t>
            </w:r>
          </w:p>
          <w:p w14:paraId="12E2A60A" w14:textId="77777777" w:rsidR="00A2780A" w:rsidRPr="00F92D5E" w:rsidRDefault="00A2780A" w:rsidP="003C19C0">
            <w:pPr>
              <w:ind w:leftChars="350" w:left="735" w:right="261"/>
              <w:rPr>
                <w:rFonts w:hAnsi="ＭＳ 明朝"/>
                <w:i/>
                <w:kern w:val="0"/>
              </w:rPr>
            </w:pPr>
          </w:p>
          <w:p w14:paraId="1C088682" w14:textId="77777777" w:rsidR="00A2780A" w:rsidRPr="00F92D5E" w:rsidRDefault="00A2780A" w:rsidP="003C19C0">
            <w:pPr>
              <w:ind w:leftChars="350" w:left="735" w:right="261"/>
              <w:rPr>
                <w:rFonts w:hAnsi="ＭＳ 明朝"/>
                <w:i/>
                <w:kern w:val="0"/>
              </w:rPr>
            </w:pPr>
            <w:r w:rsidRPr="00F92D5E">
              <w:rPr>
                <w:rFonts w:hAnsi="ＭＳ 明朝" w:hint="eastAsia"/>
                <w:i/>
                <w:kern w:val="0"/>
              </w:rPr>
              <w:t>＜審査の視点＞</w:t>
            </w:r>
          </w:p>
          <w:p w14:paraId="0E1CD789" w14:textId="77777777" w:rsidR="00A2780A" w:rsidRPr="00F92D5E" w:rsidRDefault="00A2780A" w:rsidP="003C19C0">
            <w:pPr>
              <w:numPr>
                <w:ilvl w:val="1"/>
                <w:numId w:val="8"/>
              </w:numPr>
              <w:ind w:right="261"/>
              <w:rPr>
                <w:rFonts w:hAnsi="ＭＳ 明朝"/>
                <w:i/>
                <w:kern w:val="0"/>
              </w:rPr>
            </w:pPr>
            <w:r w:rsidRPr="00F92D5E">
              <w:rPr>
                <w:rFonts w:hAnsi="ＭＳ 明朝" w:hint="eastAsia"/>
                <w:i/>
                <w:kern w:val="0"/>
              </w:rPr>
              <w:t>ごみ焼却施設及びリサイクル</w:t>
            </w:r>
            <w:r w:rsidR="00D2137C" w:rsidRPr="00F92D5E">
              <w:rPr>
                <w:rFonts w:hAnsi="ＭＳ 明朝" w:hint="eastAsia"/>
                <w:i/>
                <w:kern w:val="0"/>
              </w:rPr>
              <w:t>プラザ</w:t>
            </w:r>
            <w:r w:rsidRPr="00F92D5E">
              <w:rPr>
                <w:rFonts w:hAnsi="ＭＳ 明朝" w:hint="eastAsia"/>
                <w:i/>
                <w:kern w:val="0"/>
              </w:rPr>
              <w:t>のプラットホームにおける受入供給設備、待車、貯留、移送、投入作業等の配置動線計画に対し、安全性、作業性及び合理性を期待する。</w:t>
            </w:r>
          </w:p>
          <w:p w14:paraId="03855FFD" w14:textId="77777777" w:rsidR="00A2780A" w:rsidRPr="00F92D5E" w:rsidRDefault="00A2780A" w:rsidP="003C19C0">
            <w:pPr>
              <w:ind w:leftChars="100" w:left="630" w:right="261" w:hangingChars="200" w:hanging="420"/>
              <w:rPr>
                <w:bCs/>
              </w:rPr>
            </w:pPr>
          </w:p>
          <w:p w14:paraId="2EC02FBF" w14:textId="77777777" w:rsidR="00A2780A" w:rsidRPr="00F92D5E" w:rsidRDefault="00A2780A" w:rsidP="003C19C0">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1DF48D21" w14:textId="77777777" w:rsidR="0037648E" w:rsidRPr="00F92D5E" w:rsidRDefault="0037648E" w:rsidP="003C19C0">
            <w:pPr>
              <w:ind w:leftChars="100" w:left="630" w:right="261" w:hangingChars="200" w:hanging="420"/>
              <w:rPr>
                <w:bCs/>
              </w:rPr>
            </w:pPr>
          </w:p>
          <w:p w14:paraId="49D6DD31" w14:textId="77777777" w:rsidR="0037648E" w:rsidRPr="00F92D5E" w:rsidRDefault="0037648E" w:rsidP="00105665">
            <w:pPr>
              <w:ind w:leftChars="100" w:left="210" w:right="261"/>
              <w:rPr>
                <w:bCs/>
              </w:rPr>
            </w:pPr>
          </w:p>
        </w:tc>
      </w:tr>
    </w:tbl>
    <w:p w14:paraId="6CE30B2A" w14:textId="77777777" w:rsidR="00A2780A" w:rsidRPr="00F92D5E" w:rsidRDefault="00A2780A" w:rsidP="00A2780A">
      <w:pPr>
        <w:pStyle w:val="a7"/>
      </w:pPr>
      <w:r w:rsidRPr="00F92D5E">
        <w:rPr>
          <w:rFonts w:hint="eastAsia"/>
        </w:rPr>
        <w:t>様式第</w:t>
      </w:r>
      <w:r w:rsidR="00E42C74" w:rsidRPr="00F92D5E">
        <w:rPr>
          <w:rFonts w:hint="eastAsia"/>
        </w:rPr>
        <w:t>14</w:t>
      </w:r>
      <w:r w:rsidRPr="00F92D5E">
        <w:rPr>
          <w:rFonts w:hint="eastAsia"/>
        </w:rPr>
        <w:t>号-2-</w:t>
      </w:r>
      <w:r w:rsidR="004F589E" w:rsidRPr="00F92D5E">
        <w:rPr>
          <w:rFonts w:hint="eastAsia"/>
        </w:rPr>
        <w:t>5</w:t>
      </w:r>
      <w:r w:rsidRPr="00F92D5E">
        <w:rPr>
          <w:rFonts w:hint="eastAsia"/>
        </w:rPr>
        <w:t xml:space="preserve">　【施設防災計画】</w:t>
      </w:r>
    </w:p>
    <w:p w14:paraId="5D30387A" w14:textId="77777777" w:rsidR="00A2780A" w:rsidRPr="00F92D5E" w:rsidRDefault="00A2780A" w:rsidP="00A2780A">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災害</w:t>
      </w:r>
      <w:r w:rsidR="00E61267" w:rsidRPr="00F92D5E">
        <w:rPr>
          <w:rFonts w:ascii="ＭＳ ゴシック" w:eastAsia="ＭＳ ゴシック" w:hAnsi="ＭＳ ゴシック" w:hint="eastAsia"/>
          <w:b/>
          <w:sz w:val="28"/>
          <w:szCs w:val="28"/>
        </w:rPr>
        <w:t>時の安全</w:t>
      </w:r>
      <w:r w:rsidR="00D7309D" w:rsidRPr="00F92D5E">
        <w:rPr>
          <w:rFonts w:ascii="ＭＳ ゴシック" w:eastAsia="ＭＳ ゴシック" w:hAnsi="ＭＳ ゴシック" w:hint="eastAsia"/>
          <w:b/>
          <w:sz w:val="28"/>
          <w:szCs w:val="28"/>
        </w:rPr>
        <w:t>対策</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A2780A" w:rsidRPr="00F92D5E" w14:paraId="24748C36" w14:textId="77777777" w:rsidTr="0037648E">
        <w:trPr>
          <w:trHeight w:val="12884"/>
        </w:trPr>
        <w:tc>
          <w:tcPr>
            <w:tcW w:w="9066" w:type="dxa"/>
            <w:shd w:val="clear" w:color="auto" w:fill="auto"/>
          </w:tcPr>
          <w:p w14:paraId="1DF381A8" w14:textId="77777777" w:rsidR="00A2780A" w:rsidRPr="00F92D5E" w:rsidRDefault="00A2780A" w:rsidP="003C19C0">
            <w:pPr>
              <w:ind w:right="261"/>
              <w:rPr>
                <w:rFonts w:hAnsi="ＭＳ 明朝"/>
                <w:kern w:val="0"/>
              </w:rPr>
            </w:pPr>
          </w:p>
          <w:p w14:paraId="21C1BBA3" w14:textId="77777777" w:rsidR="00A2780A" w:rsidRPr="00F92D5E" w:rsidRDefault="00A2780A" w:rsidP="003C19C0">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20481922" w14:textId="77777777" w:rsidR="00A2780A" w:rsidRPr="00F92D5E" w:rsidRDefault="00A2780A" w:rsidP="003C19C0">
            <w:pPr>
              <w:ind w:right="261"/>
              <w:rPr>
                <w:rFonts w:hAnsi="ＭＳ 明朝"/>
                <w:kern w:val="0"/>
              </w:rPr>
            </w:pPr>
          </w:p>
          <w:p w14:paraId="08F8FAAE" w14:textId="77777777" w:rsidR="00A2780A" w:rsidRPr="00F92D5E" w:rsidRDefault="00A2780A" w:rsidP="003C19C0">
            <w:pPr>
              <w:ind w:leftChars="100" w:left="210" w:right="261" w:firstLineChars="100" w:firstLine="210"/>
              <w:rPr>
                <w:rFonts w:hAnsi="ＭＳ 明朝"/>
                <w:kern w:val="0"/>
              </w:rPr>
            </w:pPr>
            <w:r w:rsidRPr="00F92D5E">
              <w:rPr>
                <w:rFonts w:hAnsi="ＭＳ 明朝" w:hint="eastAsia"/>
                <w:kern w:val="0"/>
              </w:rPr>
              <w:t>災害時の安全確保をテーマとし、以下の「審査の視点」に係る提案を具体的かつ簡潔に記載すること。</w:t>
            </w:r>
            <w:r w:rsidRPr="00F92D5E">
              <w:rPr>
                <w:rFonts w:hAnsi="ＭＳ 明朝" w:hint="eastAsia"/>
                <w:kern w:val="0"/>
                <w:u w:val="single"/>
              </w:rPr>
              <w:t>（A4</w:t>
            </w:r>
            <w:r w:rsidR="00A76284" w:rsidRPr="00F92D5E">
              <w:rPr>
                <w:rFonts w:hAnsi="ＭＳ 明朝" w:hint="eastAsia"/>
                <w:kern w:val="0"/>
                <w:u w:val="single"/>
              </w:rPr>
              <w:t xml:space="preserve">版・縦　</w:t>
            </w:r>
            <w:r w:rsidR="008C35B4" w:rsidRPr="00F92D5E">
              <w:rPr>
                <w:rFonts w:hAnsi="ＭＳ 明朝" w:hint="eastAsia"/>
                <w:kern w:val="0"/>
                <w:u w:val="single"/>
              </w:rPr>
              <w:t>1ページ</w:t>
            </w:r>
            <w:r w:rsidRPr="00F92D5E">
              <w:rPr>
                <w:rFonts w:hAnsi="ＭＳ 明朝" w:hint="eastAsia"/>
                <w:kern w:val="0"/>
                <w:u w:val="single"/>
              </w:rPr>
              <w:t>）</w:t>
            </w:r>
          </w:p>
          <w:p w14:paraId="52B5AA12" w14:textId="77777777" w:rsidR="00A2780A" w:rsidRPr="00F92D5E" w:rsidRDefault="00A2780A" w:rsidP="003C19C0">
            <w:pPr>
              <w:ind w:leftChars="350" w:left="735" w:right="261"/>
              <w:rPr>
                <w:rFonts w:hAnsi="ＭＳ 明朝"/>
                <w:i/>
                <w:kern w:val="0"/>
              </w:rPr>
            </w:pPr>
          </w:p>
          <w:p w14:paraId="1E4A4B9C" w14:textId="77777777" w:rsidR="00A2780A" w:rsidRPr="00F92D5E" w:rsidRDefault="00A2780A" w:rsidP="003C19C0">
            <w:pPr>
              <w:ind w:leftChars="350" w:left="735" w:right="261"/>
              <w:rPr>
                <w:rFonts w:hAnsi="ＭＳ 明朝"/>
                <w:i/>
                <w:kern w:val="0"/>
              </w:rPr>
            </w:pPr>
            <w:r w:rsidRPr="00F92D5E">
              <w:rPr>
                <w:rFonts w:hAnsi="ＭＳ 明朝" w:hint="eastAsia"/>
                <w:i/>
                <w:kern w:val="0"/>
              </w:rPr>
              <w:t>＜審査の視点＞</w:t>
            </w:r>
          </w:p>
          <w:p w14:paraId="234355B2" w14:textId="77777777" w:rsidR="00A2780A" w:rsidRPr="00F92D5E" w:rsidRDefault="00D7309D" w:rsidP="00D7309D">
            <w:pPr>
              <w:numPr>
                <w:ilvl w:val="1"/>
                <w:numId w:val="8"/>
              </w:numPr>
              <w:ind w:right="261"/>
              <w:rPr>
                <w:rFonts w:hAnsi="ＭＳ 明朝"/>
                <w:i/>
                <w:kern w:val="0"/>
              </w:rPr>
            </w:pPr>
            <w:r w:rsidRPr="00F92D5E">
              <w:rPr>
                <w:rFonts w:hAnsi="ＭＳ 明朝" w:hint="eastAsia"/>
                <w:i/>
                <w:kern w:val="0"/>
              </w:rPr>
              <w:t>地震、停電、浸水等の災害に対し、人身事故、機能障害等の防止等について、計画性と妥当性を期待する。</w:t>
            </w:r>
          </w:p>
          <w:p w14:paraId="693B6614" w14:textId="77777777" w:rsidR="00A2780A" w:rsidRPr="00F92D5E" w:rsidRDefault="00A2780A" w:rsidP="003C19C0">
            <w:pPr>
              <w:ind w:leftChars="100" w:left="630" w:right="261" w:hangingChars="200" w:hanging="420"/>
              <w:rPr>
                <w:bCs/>
              </w:rPr>
            </w:pPr>
          </w:p>
          <w:p w14:paraId="26C7F3FF" w14:textId="77777777" w:rsidR="00A2780A" w:rsidRPr="00F92D5E" w:rsidRDefault="00A2780A" w:rsidP="003C19C0">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5FE8323C" w14:textId="77777777" w:rsidR="0037648E" w:rsidRPr="00F92D5E" w:rsidRDefault="0037648E" w:rsidP="003C19C0">
            <w:pPr>
              <w:ind w:leftChars="100" w:left="630" w:right="261" w:hangingChars="200" w:hanging="420"/>
              <w:rPr>
                <w:bCs/>
              </w:rPr>
            </w:pPr>
          </w:p>
          <w:p w14:paraId="69DC1544" w14:textId="77777777" w:rsidR="0037648E" w:rsidRPr="00F92D5E" w:rsidRDefault="0037648E" w:rsidP="003C19C0">
            <w:pPr>
              <w:ind w:leftChars="100" w:left="630" w:right="261" w:hangingChars="200" w:hanging="420"/>
              <w:rPr>
                <w:bCs/>
              </w:rPr>
            </w:pPr>
          </w:p>
          <w:p w14:paraId="3B28BA01" w14:textId="77777777" w:rsidR="0037648E" w:rsidRPr="00F92D5E" w:rsidRDefault="0037648E" w:rsidP="003C19C0">
            <w:pPr>
              <w:ind w:leftChars="100" w:left="630" w:right="261" w:hangingChars="200" w:hanging="420"/>
              <w:rPr>
                <w:bCs/>
              </w:rPr>
            </w:pPr>
          </w:p>
        </w:tc>
      </w:tr>
    </w:tbl>
    <w:p w14:paraId="2633B0E9" w14:textId="77777777" w:rsidR="00D176EF" w:rsidRPr="00F92D5E" w:rsidRDefault="00D176EF" w:rsidP="00D176EF">
      <w:pPr>
        <w:pStyle w:val="a7"/>
      </w:pPr>
      <w:r w:rsidRPr="00F92D5E">
        <w:rPr>
          <w:rFonts w:hint="eastAsia"/>
        </w:rPr>
        <w:t>様式第</w:t>
      </w:r>
      <w:r w:rsidR="00E42C74" w:rsidRPr="00F92D5E">
        <w:rPr>
          <w:rFonts w:hint="eastAsia"/>
        </w:rPr>
        <w:t>14</w:t>
      </w:r>
      <w:r w:rsidRPr="00F92D5E">
        <w:rPr>
          <w:rFonts w:hint="eastAsia"/>
        </w:rPr>
        <w:t>号-2-</w:t>
      </w:r>
      <w:r w:rsidR="004F589E" w:rsidRPr="00F92D5E">
        <w:rPr>
          <w:rFonts w:hint="eastAsia"/>
        </w:rPr>
        <w:t>6</w:t>
      </w:r>
      <w:r w:rsidRPr="00F92D5E">
        <w:rPr>
          <w:rFonts w:hint="eastAsia"/>
        </w:rPr>
        <w:t xml:space="preserve">　【</w:t>
      </w:r>
      <w:r w:rsidR="00D723EE" w:rsidRPr="00F92D5E">
        <w:rPr>
          <w:rFonts w:hint="eastAsia"/>
        </w:rPr>
        <w:t>施設防災計画</w:t>
      </w:r>
      <w:r w:rsidRPr="00F92D5E">
        <w:rPr>
          <w:rFonts w:hint="eastAsia"/>
        </w:rPr>
        <w:t>】</w:t>
      </w:r>
    </w:p>
    <w:p w14:paraId="2816A473" w14:textId="77777777" w:rsidR="00D176EF" w:rsidRPr="00F92D5E" w:rsidRDefault="00D176EF" w:rsidP="00D176EF">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火災・爆発対策</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D176EF" w:rsidRPr="00F92D5E" w14:paraId="26399424" w14:textId="77777777" w:rsidTr="00E877C5">
        <w:trPr>
          <w:trHeight w:val="12884"/>
        </w:trPr>
        <w:tc>
          <w:tcPr>
            <w:tcW w:w="9066" w:type="dxa"/>
            <w:shd w:val="clear" w:color="auto" w:fill="auto"/>
          </w:tcPr>
          <w:p w14:paraId="07AFA666" w14:textId="77777777" w:rsidR="00D176EF" w:rsidRPr="00F92D5E" w:rsidRDefault="00D176EF" w:rsidP="003C19C0">
            <w:pPr>
              <w:ind w:right="261"/>
              <w:rPr>
                <w:rFonts w:hAnsi="ＭＳ 明朝"/>
                <w:kern w:val="0"/>
              </w:rPr>
            </w:pPr>
          </w:p>
          <w:p w14:paraId="788F49A1" w14:textId="77777777" w:rsidR="00D176EF" w:rsidRPr="00F92D5E" w:rsidRDefault="00D176EF" w:rsidP="003C19C0">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2C0896A2" w14:textId="77777777" w:rsidR="00D176EF" w:rsidRPr="00F92D5E" w:rsidRDefault="00D176EF" w:rsidP="003C19C0">
            <w:pPr>
              <w:ind w:right="261"/>
              <w:rPr>
                <w:rFonts w:hAnsi="ＭＳ 明朝"/>
                <w:kern w:val="0"/>
              </w:rPr>
            </w:pPr>
          </w:p>
          <w:p w14:paraId="6087831E" w14:textId="77777777" w:rsidR="00D176EF" w:rsidRPr="00F92D5E" w:rsidRDefault="00D176EF" w:rsidP="003C19C0">
            <w:pPr>
              <w:ind w:leftChars="100" w:left="210" w:right="261" w:firstLineChars="100" w:firstLine="210"/>
              <w:rPr>
                <w:rFonts w:hAnsi="ＭＳ 明朝"/>
                <w:kern w:val="0"/>
              </w:rPr>
            </w:pPr>
            <w:r w:rsidRPr="00F92D5E">
              <w:rPr>
                <w:rFonts w:hAnsi="ＭＳ 明朝" w:hint="eastAsia"/>
                <w:kern w:val="0"/>
              </w:rPr>
              <w:t>火災・爆発対策をテーマとし、以下の「審査の視点」に係る提案を具体的かつ簡潔に記載すること。</w:t>
            </w:r>
            <w:r w:rsidRPr="00F92D5E">
              <w:rPr>
                <w:rFonts w:hAnsi="ＭＳ 明朝" w:hint="eastAsia"/>
                <w:kern w:val="0"/>
                <w:u w:val="single"/>
              </w:rPr>
              <w:t>（A4</w:t>
            </w:r>
            <w:r w:rsidR="008C35B4" w:rsidRPr="00F92D5E">
              <w:rPr>
                <w:rFonts w:hAnsi="ＭＳ 明朝" w:hint="eastAsia"/>
                <w:kern w:val="0"/>
                <w:u w:val="single"/>
              </w:rPr>
              <w:t>版・縦　1ページ</w:t>
            </w:r>
            <w:r w:rsidRPr="00F92D5E">
              <w:rPr>
                <w:rFonts w:hAnsi="ＭＳ 明朝" w:hint="eastAsia"/>
                <w:kern w:val="0"/>
                <w:u w:val="single"/>
              </w:rPr>
              <w:t>）</w:t>
            </w:r>
          </w:p>
          <w:p w14:paraId="49BDED90" w14:textId="77777777" w:rsidR="00D176EF" w:rsidRPr="00F92D5E" w:rsidRDefault="00D176EF" w:rsidP="003C19C0">
            <w:pPr>
              <w:ind w:leftChars="350" w:left="735" w:right="261"/>
              <w:rPr>
                <w:rFonts w:hAnsi="ＭＳ 明朝"/>
                <w:i/>
                <w:kern w:val="0"/>
              </w:rPr>
            </w:pPr>
          </w:p>
          <w:p w14:paraId="164F9B16" w14:textId="77777777" w:rsidR="00D176EF" w:rsidRPr="00F92D5E" w:rsidRDefault="00D176EF" w:rsidP="003C19C0">
            <w:pPr>
              <w:ind w:leftChars="350" w:left="735" w:right="261"/>
              <w:rPr>
                <w:rFonts w:hAnsi="ＭＳ 明朝"/>
                <w:i/>
                <w:kern w:val="0"/>
              </w:rPr>
            </w:pPr>
            <w:r w:rsidRPr="00F92D5E">
              <w:rPr>
                <w:rFonts w:hAnsi="ＭＳ 明朝" w:hint="eastAsia"/>
                <w:i/>
                <w:kern w:val="0"/>
              </w:rPr>
              <w:t>＜審査の視点＞</w:t>
            </w:r>
          </w:p>
          <w:p w14:paraId="06FD5271" w14:textId="77777777" w:rsidR="00D176EF" w:rsidRPr="00F92D5E" w:rsidRDefault="00E61267" w:rsidP="003C19C0">
            <w:pPr>
              <w:numPr>
                <w:ilvl w:val="1"/>
                <w:numId w:val="8"/>
              </w:numPr>
              <w:ind w:right="261"/>
              <w:rPr>
                <w:rFonts w:hAnsi="ＭＳ 明朝"/>
                <w:i/>
                <w:kern w:val="0"/>
              </w:rPr>
            </w:pPr>
            <w:r w:rsidRPr="00F92D5E">
              <w:rPr>
                <w:rFonts w:hAnsi="ＭＳ 明朝" w:hint="eastAsia"/>
                <w:i/>
                <w:kern w:val="0"/>
              </w:rPr>
              <w:t>ごみ焼却施設及びリサイクルプラザ</w:t>
            </w:r>
            <w:r w:rsidR="00D176EF" w:rsidRPr="00F92D5E">
              <w:rPr>
                <w:rFonts w:hAnsi="ＭＳ 明朝" w:hint="eastAsia"/>
                <w:i/>
                <w:kern w:val="0"/>
              </w:rPr>
              <w:t>の火災・爆発における、事前・事後対策について計画性と妥当性を期待する。</w:t>
            </w:r>
          </w:p>
          <w:p w14:paraId="3F507C69" w14:textId="77777777" w:rsidR="00D176EF" w:rsidRPr="00F92D5E" w:rsidRDefault="00D176EF" w:rsidP="003C19C0">
            <w:pPr>
              <w:ind w:leftChars="100" w:left="630" w:right="261" w:hangingChars="200" w:hanging="420"/>
              <w:rPr>
                <w:bCs/>
              </w:rPr>
            </w:pPr>
          </w:p>
          <w:p w14:paraId="0DC1AD4D" w14:textId="77777777" w:rsidR="00D176EF" w:rsidRPr="00F92D5E" w:rsidRDefault="00D176EF" w:rsidP="003C19C0">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5A221EB0" w14:textId="77777777" w:rsidR="00E877C5" w:rsidRPr="00F92D5E" w:rsidRDefault="00E877C5" w:rsidP="003C19C0">
            <w:pPr>
              <w:ind w:leftChars="100" w:left="630" w:right="261" w:hangingChars="200" w:hanging="420"/>
              <w:rPr>
                <w:bCs/>
              </w:rPr>
            </w:pPr>
          </w:p>
          <w:p w14:paraId="6A003D39" w14:textId="77777777" w:rsidR="00E877C5" w:rsidRPr="00F92D5E" w:rsidRDefault="00E877C5" w:rsidP="00105665">
            <w:pPr>
              <w:ind w:leftChars="100" w:left="210" w:right="261"/>
              <w:rPr>
                <w:bCs/>
              </w:rPr>
            </w:pPr>
          </w:p>
        </w:tc>
      </w:tr>
    </w:tbl>
    <w:p w14:paraId="09F4FA27" w14:textId="77777777" w:rsidR="00D723EE" w:rsidRPr="00F92D5E" w:rsidRDefault="00D723EE" w:rsidP="00D723EE">
      <w:pPr>
        <w:pStyle w:val="a7"/>
      </w:pPr>
      <w:r w:rsidRPr="00F92D5E">
        <w:rPr>
          <w:rFonts w:hint="eastAsia"/>
        </w:rPr>
        <w:t>様式第</w:t>
      </w:r>
      <w:r w:rsidR="00E42C74" w:rsidRPr="00F92D5E">
        <w:rPr>
          <w:rFonts w:hint="eastAsia"/>
        </w:rPr>
        <w:t>14</w:t>
      </w:r>
      <w:r w:rsidRPr="00F92D5E">
        <w:rPr>
          <w:rFonts w:hint="eastAsia"/>
        </w:rPr>
        <w:t>号-3</w:t>
      </w:r>
    </w:p>
    <w:p w14:paraId="162D722D" w14:textId="77777777" w:rsidR="00D723EE" w:rsidRPr="00F92D5E" w:rsidRDefault="00D723EE" w:rsidP="00D723EE">
      <w:pPr>
        <w:pStyle w:val="aa"/>
        <w:rPr>
          <w:kern w:val="2"/>
          <w:szCs w:val="24"/>
        </w:rPr>
      </w:pPr>
    </w:p>
    <w:p w14:paraId="6881F12D" w14:textId="77777777" w:rsidR="00D723EE" w:rsidRPr="00F92D5E" w:rsidRDefault="00D723EE" w:rsidP="00D723EE">
      <w:pPr>
        <w:adjustRightInd w:val="0"/>
        <w:rPr>
          <w:rFonts w:hAnsi="ＭＳ 明朝"/>
          <w:bCs/>
          <w:kern w:val="0"/>
          <w:szCs w:val="32"/>
        </w:rPr>
      </w:pPr>
    </w:p>
    <w:p w14:paraId="5C0E3A77" w14:textId="77777777" w:rsidR="00D723EE" w:rsidRPr="00F92D5E" w:rsidRDefault="00D723EE" w:rsidP="00D723E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D723EE" w:rsidRPr="00F92D5E" w14:paraId="41D5DBDF" w14:textId="77777777" w:rsidTr="003C19C0">
        <w:trPr>
          <w:trHeight w:val="2154"/>
        </w:trPr>
        <w:tc>
          <w:tcPr>
            <w:tcW w:w="9072" w:type="dxa"/>
          </w:tcPr>
          <w:p w14:paraId="28E5CF62" w14:textId="77777777" w:rsidR="00D723EE" w:rsidRPr="00F92D5E" w:rsidRDefault="00D723EE" w:rsidP="003C19C0">
            <w:pPr>
              <w:pStyle w:val="aa"/>
              <w:adjustRightInd w:val="0"/>
              <w:rPr>
                <w:rFonts w:ascii="ＭＳ ゴシック" w:eastAsia="ＭＳ ゴシック" w:hAnsi="ＭＳ 明朝"/>
                <w:bCs/>
                <w:sz w:val="40"/>
                <w:szCs w:val="40"/>
              </w:rPr>
            </w:pPr>
          </w:p>
          <w:p w14:paraId="1351A883" w14:textId="77777777" w:rsidR="00D723EE" w:rsidRPr="00F92D5E" w:rsidRDefault="00D723EE" w:rsidP="003C19C0">
            <w:pPr>
              <w:jc w:val="center"/>
              <w:rPr>
                <w:rFonts w:ascii="ＭＳ ゴシック" w:eastAsia="ＭＳ ゴシック" w:hAnsi="ＭＳ ゴシック"/>
                <w:kern w:val="0"/>
                <w:sz w:val="44"/>
                <w:szCs w:val="44"/>
              </w:rPr>
            </w:pPr>
            <w:r w:rsidRPr="00F92D5E">
              <w:rPr>
                <w:rFonts w:ascii="ＭＳ ゴシック" w:eastAsia="ＭＳ ゴシック" w:hAnsi="ＭＳ ゴシック" w:hint="eastAsia"/>
                <w:kern w:val="0"/>
                <w:sz w:val="44"/>
                <w:szCs w:val="44"/>
              </w:rPr>
              <w:t>資源や熱エネルギーを</w:t>
            </w:r>
          </w:p>
          <w:p w14:paraId="3EBA6F20" w14:textId="77777777" w:rsidR="00D723EE" w:rsidRPr="00F92D5E" w:rsidRDefault="00D723EE" w:rsidP="003C19C0">
            <w:pPr>
              <w:jc w:val="center"/>
              <w:rPr>
                <w:rFonts w:ascii="ＭＳ ゴシック" w:eastAsia="ＭＳ ゴシック" w:hAnsi="ＭＳ ゴシック"/>
                <w:spacing w:val="19"/>
                <w:kern w:val="0"/>
                <w:sz w:val="44"/>
                <w:szCs w:val="44"/>
              </w:rPr>
            </w:pPr>
            <w:r w:rsidRPr="00F92D5E">
              <w:rPr>
                <w:rFonts w:ascii="ＭＳ ゴシック" w:eastAsia="ＭＳ ゴシック" w:hAnsi="ＭＳ ゴシック" w:hint="eastAsia"/>
                <w:kern w:val="0"/>
                <w:sz w:val="44"/>
                <w:szCs w:val="44"/>
              </w:rPr>
              <w:t>効率的に有効</w:t>
            </w:r>
            <w:r w:rsidR="00173C5F" w:rsidRPr="00F92D5E">
              <w:rPr>
                <w:rFonts w:ascii="ＭＳ ゴシック" w:eastAsia="ＭＳ ゴシック" w:hAnsi="ＭＳ ゴシック" w:hint="eastAsia"/>
                <w:kern w:val="0"/>
                <w:sz w:val="44"/>
                <w:szCs w:val="44"/>
              </w:rPr>
              <w:t>利用</w:t>
            </w:r>
            <w:r w:rsidRPr="00F92D5E">
              <w:rPr>
                <w:rFonts w:ascii="ＭＳ ゴシック" w:eastAsia="ＭＳ ゴシック" w:hAnsi="ＭＳ ゴシック" w:hint="eastAsia"/>
                <w:kern w:val="0"/>
                <w:sz w:val="44"/>
                <w:szCs w:val="44"/>
              </w:rPr>
              <w:t>できる施設</w:t>
            </w:r>
          </w:p>
          <w:p w14:paraId="1145E7AF" w14:textId="77777777" w:rsidR="00D723EE" w:rsidRPr="00F92D5E" w:rsidRDefault="00D723EE" w:rsidP="003C19C0">
            <w:pPr>
              <w:jc w:val="center"/>
              <w:rPr>
                <w:sz w:val="40"/>
                <w:szCs w:val="40"/>
              </w:rPr>
            </w:pPr>
          </w:p>
        </w:tc>
      </w:tr>
    </w:tbl>
    <w:p w14:paraId="4460D5CD" w14:textId="77777777" w:rsidR="00D723EE" w:rsidRPr="00F92D5E" w:rsidRDefault="00D723EE" w:rsidP="00D723EE">
      <w:pPr>
        <w:adjustRightInd w:val="0"/>
        <w:rPr>
          <w:rFonts w:hAnsi="ＭＳ 明朝"/>
          <w:bCs/>
          <w:kern w:val="0"/>
          <w:szCs w:val="32"/>
        </w:rPr>
      </w:pPr>
    </w:p>
    <w:p w14:paraId="51F6E081" w14:textId="77777777" w:rsidR="00D723EE" w:rsidRPr="00F92D5E" w:rsidRDefault="00D723EE" w:rsidP="00D723EE">
      <w:pPr>
        <w:adjustRightInd w:val="0"/>
        <w:jc w:val="center"/>
        <w:rPr>
          <w:rFonts w:ascii="ＭＳ ゴシック" w:eastAsia="ＭＳ ゴシック" w:hAnsi="ＭＳ 明朝"/>
          <w:bCs/>
          <w:kern w:val="0"/>
          <w:sz w:val="40"/>
          <w:szCs w:val="32"/>
        </w:rPr>
      </w:pPr>
    </w:p>
    <w:p w14:paraId="070F9633" w14:textId="77777777" w:rsidR="00D723EE" w:rsidRPr="00F92D5E" w:rsidRDefault="00D723EE" w:rsidP="00D723EE">
      <w:pPr>
        <w:adjustRightInd w:val="0"/>
        <w:jc w:val="center"/>
        <w:rPr>
          <w:rFonts w:ascii="ＭＳ ゴシック" w:eastAsia="ＭＳ ゴシック" w:hAnsi="ＭＳ 明朝"/>
          <w:bCs/>
          <w:kern w:val="0"/>
          <w:sz w:val="40"/>
          <w:szCs w:val="32"/>
        </w:rPr>
      </w:pPr>
    </w:p>
    <w:p w14:paraId="7C01D420" w14:textId="77777777" w:rsidR="00D723EE" w:rsidRPr="00F92D5E" w:rsidRDefault="00D723EE" w:rsidP="00D723EE">
      <w:pPr>
        <w:adjustRightInd w:val="0"/>
        <w:rPr>
          <w:rFonts w:eastAsia="ＭＳ ゴシック" w:hAnsi="ＭＳ 明朝"/>
          <w:kern w:val="0"/>
        </w:rPr>
      </w:pPr>
    </w:p>
    <w:p w14:paraId="6D33D944" w14:textId="77777777" w:rsidR="00D723EE" w:rsidRPr="00F92D5E" w:rsidRDefault="00D723EE" w:rsidP="00D723EE">
      <w:pPr>
        <w:adjustRightInd w:val="0"/>
        <w:rPr>
          <w:rFonts w:eastAsia="ＭＳ ゴシック" w:hAnsi="ＭＳ 明朝"/>
          <w:kern w:val="0"/>
        </w:rPr>
      </w:pPr>
    </w:p>
    <w:p w14:paraId="7922F977" w14:textId="77777777" w:rsidR="00D723EE" w:rsidRPr="00F92D5E" w:rsidRDefault="00D723EE" w:rsidP="00D723EE">
      <w:pPr>
        <w:adjustRightInd w:val="0"/>
        <w:rPr>
          <w:rFonts w:eastAsia="ＭＳ ゴシック" w:hAnsi="ＭＳ 明朝"/>
          <w:kern w:val="0"/>
        </w:rPr>
      </w:pPr>
    </w:p>
    <w:p w14:paraId="4DC93C7F" w14:textId="77777777" w:rsidR="00D723EE" w:rsidRPr="00F92D5E" w:rsidRDefault="00D723EE" w:rsidP="00D723EE">
      <w:pPr>
        <w:adjustRightInd w:val="0"/>
        <w:rPr>
          <w:rFonts w:eastAsia="ＭＳ ゴシック" w:hAnsi="ＭＳ 明朝"/>
          <w:kern w:val="0"/>
        </w:rPr>
      </w:pPr>
    </w:p>
    <w:p w14:paraId="3C22AE20" w14:textId="77777777" w:rsidR="00D723EE" w:rsidRPr="00F92D5E" w:rsidRDefault="00D723EE" w:rsidP="00D723EE">
      <w:pPr>
        <w:adjustRightInd w:val="0"/>
        <w:rPr>
          <w:rFonts w:eastAsia="ＭＳ ゴシック" w:hAnsi="ＭＳ 明朝"/>
          <w:kern w:val="0"/>
        </w:rPr>
      </w:pPr>
    </w:p>
    <w:p w14:paraId="197EE13C" w14:textId="77777777" w:rsidR="00D723EE" w:rsidRPr="00F92D5E" w:rsidRDefault="00D723EE" w:rsidP="00D723EE">
      <w:pPr>
        <w:adjustRightInd w:val="0"/>
        <w:rPr>
          <w:rFonts w:eastAsia="ＭＳ ゴシック" w:hAnsi="ＭＳ 明朝"/>
          <w:kern w:val="0"/>
        </w:rPr>
      </w:pPr>
    </w:p>
    <w:p w14:paraId="33938BF2" w14:textId="77777777" w:rsidR="00D723EE" w:rsidRPr="00F92D5E" w:rsidRDefault="002700C6" w:rsidP="00D723EE">
      <w:pPr>
        <w:pStyle w:val="ae"/>
        <w:widowControl w:val="0"/>
        <w:jc w:val="center"/>
        <w:rPr>
          <w:rFonts w:ascii="ＭＳ ゴシック" w:eastAsia="ＭＳ ゴシック" w:hAnsi="ＭＳ 明朝"/>
          <w:sz w:val="28"/>
        </w:rPr>
      </w:pPr>
      <w:r w:rsidRPr="00F92D5E">
        <w:rPr>
          <w:rFonts w:ascii="ＭＳ ゴシック" w:eastAsia="ＭＳ ゴシック" w:hAnsi="ＭＳ 明朝" w:hint="eastAsia"/>
          <w:sz w:val="28"/>
        </w:rPr>
        <w:t>令和　　年　　月　　日</w:t>
      </w:r>
    </w:p>
    <w:p w14:paraId="3E6C91E4" w14:textId="77777777" w:rsidR="00D723EE" w:rsidRPr="00F92D5E" w:rsidRDefault="00D723EE" w:rsidP="00D723EE">
      <w:pPr>
        <w:adjustRightInd w:val="0"/>
        <w:rPr>
          <w:rFonts w:eastAsia="ＭＳ ゴシック" w:hAnsi="ＭＳ 明朝"/>
          <w:kern w:val="0"/>
        </w:rPr>
      </w:pPr>
    </w:p>
    <w:p w14:paraId="66259C89" w14:textId="77777777" w:rsidR="00D723EE" w:rsidRPr="00F92D5E" w:rsidRDefault="00D723EE" w:rsidP="00D723EE">
      <w:pPr>
        <w:adjustRightInd w:val="0"/>
        <w:rPr>
          <w:rFonts w:eastAsia="ＭＳ ゴシック" w:hAnsi="ＭＳ 明朝"/>
          <w:kern w:val="0"/>
        </w:rPr>
      </w:pPr>
    </w:p>
    <w:p w14:paraId="4BF32343" w14:textId="77777777" w:rsidR="00D723EE" w:rsidRPr="00F92D5E" w:rsidRDefault="00D723EE" w:rsidP="00D723EE">
      <w:pPr>
        <w:adjustRightInd w:val="0"/>
        <w:rPr>
          <w:rFonts w:eastAsia="ＭＳ ゴシック" w:hAnsi="ＭＳ 明朝"/>
          <w:kern w:val="0"/>
        </w:rPr>
      </w:pPr>
    </w:p>
    <w:p w14:paraId="499CA5F8" w14:textId="77777777" w:rsidR="00D723EE" w:rsidRPr="00F92D5E" w:rsidRDefault="00157218" w:rsidP="00D723EE">
      <w:pPr>
        <w:tabs>
          <w:tab w:val="right" w:pos="8789"/>
        </w:tabs>
        <w:adjustRightInd w:val="0"/>
        <w:ind w:leftChars="250" w:left="525"/>
        <w:rPr>
          <w:rFonts w:hAnsi="ＭＳ 明朝"/>
          <w:kern w:val="0"/>
          <w:sz w:val="28"/>
          <w:u w:val="single"/>
        </w:rPr>
      </w:pPr>
      <w:r w:rsidRPr="00F92D5E">
        <w:rPr>
          <w:rFonts w:eastAsia="ＭＳ ゴシック" w:hAnsi="ＭＳ 明朝" w:hint="eastAsia"/>
          <w:kern w:val="0"/>
          <w:sz w:val="28"/>
        </w:rPr>
        <w:t>グループ名</w:t>
      </w:r>
      <w:r w:rsidRPr="00F92D5E">
        <w:rPr>
          <w:rFonts w:eastAsia="ＭＳ ゴシック" w:hAnsi="ＭＳ 明朝" w:hint="eastAsia"/>
          <w:kern w:val="0"/>
          <w:sz w:val="28"/>
          <w:u w:val="single"/>
        </w:rPr>
        <w:t xml:space="preserve">　　　正本のみ記載すること。　　　　　　　　</w:t>
      </w:r>
    </w:p>
    <w:p w14:paraId="1997F2C3" w14:textId="77777777" w:rsidR="00D723EE" w:rsidRPr="00F92D5E" w:rsidRDefault="00D723EE" w:rsidP="00D723EE">
      <w:pPr>
        <w:adjustRightInd w:val="0"/>
        <w:ind w:left="600" w:hangingChars="300" w:hanging="600"/>
        <w:rPr>
          <w:rFonts w:hAnsi="ＭＳ 明朝"/>
          <w:bCs/>
          <w:kern w:val="0"/>
          <w:sz w:val="20"/>
          <w:szCs w:val="32"/>
        </w:rPr>
      </w:pPr>
    </w:p>
    <w:p w14:paraId="7548EA3E" w14:textId="77777777" w:rsidR="00D723EE" w:rsidRPr="00F92D5E" w:rsidRDefault="00D723EE" w:rsidP="00D723EE">
      <w:pPr>
        <w:adjustRightInd w:val="0"/>
        <w:ind w:left="600" w:hangingChars="300" w:hanging="600"/>
        <w:rPr>
          <w:rFonts w:hAnsi="ＭＳ 明朝"/>
          <w:bCs/>
          <w:kern w:val="0"/>
          <w:sz w:val="20"/>
          <w:szCs w:val="32"/>
        </w:rPr>
      </w:pPr>
    </w:p>
    <w:p w14:paraId="094F50B3" w14:textId="77777777" w:rsidR="00D723EE" w:rsidRPr="00F92D5E" w:rsidRDefault="00D723EE" w:rsidP="00D723EE">
      <w:pPr>
        <w:pStyle w:val="aa"/>
        <w:spacing w:line="280" w:lineRule="exact"/>
        <w:ind w:left="180" w:hangingChars="100" w:hanging="180"/>
        <w:rPr>
          <w:rFonts w:hAnsi="ＭＳ 明朝"/>
          <w:kern w:val="2"/>
          <w:sz w:val="18"/>
          <w:szCs w:val="18"/>
        </w:rPr>
      </w:pPr>
      <w:r w:rsidRPr="00F92D5E">
        <w:rPr>
          <w:rFonts w:hAnsi="ＭＳ 明朝" w:hint="eastAsia"/>
          <w:kern w:val="2"/>
          <w:sz w:val="18"/>
          <w:szCs w:val="18"/>
        </w:rPr>
        <w:t>※入札提案に係るすべての書類のページ右下に、組合から送付された</w:t>
      </w:r>
      <w:r w:rsidR="005F4B37" w:rsidRPr="00F92D5E">
        <w:rPr>
          <w:rFonts w:hAnsi="ＭＳ 明朝" w:hint="eastAsia"/>
          <w:kern w:val="2"/>
          <w:sz w:val="18"/>
          <w:szCs w:val="18"/>
        </w:rPr>
        <w:t>入札参加資格審査</w:t>
      </w:r>
      <w:r w:rsidRPr="00F92D5E">
        <w:rPr>
          <w:rFonts w:hAnsi="ＭＳ 明朝" w:hint="eastAsia"/>
          <w:kern w:val="2"/>
          <w:sz w:val="18"/>
          <w:szCs w:val="18"/>
        </w:rPr>
        <w:t>結果通知書に記入されている</w:t>
      </w:r>
      <w:r w:rsidRPr="00F92D5E">
        <w:rPr>
          <w:rFonts w:hAnsi="ＭＳ 明朝" w:cs="ＭＳ 明朝" w:hint="eastAsia"/>
          <w:kern w:val="2"/>
          <w:sz w:val="18"/>
          <w:szCs w:val="18"/>
        </w:rPr>
        <w:t>受付グループ名</w:t>
      </w:r>
      <w:r w:rsidRPr="00F92D5E">
        <w:rPr>
          <w:rFonts w:hAnsi="ＭＳ 明朝" w:hint="eastAsia"/>
          <w:kern w:val="2"/>
          <w:sz w:val="18"/>
          <w:szCs w:val="18"/>
        </w:rPr>
        <w:t>を付すこと。</w:t>
      </w:r>
    </w:p>
    <w:p w14:paraId="42D7A663" w14:textId="77777777" w:rsidR="00D723EE" w:rsidRPr="00F92D5E" w:rsidRDefault="00D723EE" w:rsidP="00D723EE">
      <w:pPr>
        <w:ind w:left="400" w:hangingChars="200" w:hanging="400"/>
        <w:rPr>
          <w:rFonts w:hAnsi="ＭＳ 明朝"/>
          <w:kern w:val="0"/>
          <w:sz w:val="20"/>
        </w:rPr>
      </w:pPr>
    </w:p>
    <w:p w14:paraId="6617091E" w14:textId="77777777" w:rsidR="00D723EE" w:rsidRPr="00F92D5E" w:rsidRDefault="00D723EE">
      <w:pPr>
        <w:widowControl/>
        <w:jc w:val="left"/>
      </w:pPr>
      <w:r w:rsidRPr="00F92D5E">
        <w:br w:type="page"/>
      </w:r>
    </w:p>
    <w:p w14:paraId="1CC5A5FB" w14:textId="7F0E6DA2" w:rsidR="00D723EE" w:rsidRPr="00F92D5E" w:rsidRDefault="00D723EE" w:rsidP="00D723EE">
      <w:pPr>
        <w:tabs>
          <w:tab w:val="center" w:pos="4279"/>
        </w:tabs>
        <w:jc w:val="left"/>
        <w:rPr>
          <w:rFonts w:ascii="ＭＳ ゴシック" w:eastAsia="ＭＳ ゴシック" w:hAnsi="ＭＳ ゴシック"/>
          <w:b/>
          <w:sz w:val="28"/>
          <w:szCs w:val="28"/>
        </w:rPr>
      </w:pPr>
      <w:r w:rsidRPr="00F92D5E">
        <w:rPr>
          <w:rFonts w:hint="eastAsia"/>
        </w:rPr>
        <w:t>様式第</w:t>
      </w:r>
      <w:r w:rsidR="00E42C74" w:rsidRPr="00F92D5E">
        <w:rPr>
          <w:rFonts w:hint="eastAsia"/>
        </w:rPr>
        <w:t>14</w:t>
      </w:r>
      <w:r w:rsidRPr="00F92D5E">
        <w:rPr>
          <w:rFonts w:hint="eastAsia"/>
        </w:rPr>
        <w:t>号-3-1　【</w:t>
      </w:r>
      <w:r w:rsidR="008934F7" w:rsidRPr="00F92D5E">
        <w:rPr>
          <w:rFonts w:hint="eastAsia"/>
        </w:rPr>
        <w:t>熱</w:t>
      </w:r>
      <w:r w:rsidR="007844E8" w:rsidRPr="00F92D5E">
        <w:rPr>
          <w:rFonts w:hint="eastAsia"/>
        </w:rPr>
        <w:t>エネルギー利用</w:t>
      </w:r>
      <w:r w:rsidR="00915CCB" w:rsidRPr="00F92D5E">
        <w:rPr>
          <w:rFonts w:hint="eastAsia"/>
        </w:rPr>
        <w:t>計画</w:t>
      </w:r>
      <w:r w:rsidRPr="00F92D5E">
        <w:rPr>
          <w:rFonts w:hint="eastAsia"/>
        </w:rPr>
        <w:t>】</w:t>
      </w:r>
    </w:p>
    <w:p w14:paraId="657D5F1B" w14:textId="25EF9734" w:rsidR="00D723EE" w:rsidRPr="00F92D5E" w:rsidRDefault="007844E8" w:rsidP="00D723EE">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効率的な</w:t>
      </w:r>
      <w:r w:rsidR="008934F7" w:rsidRPr="00F92D5E">
        <w:rPr>
          <w:rFonts w:ascii="ＭＳ ゴシック" w:eastAsia="ＭＳ ゴシック" w:hAnsi="ＭＳ ゴシック" w:hint="eastAsia"/>
          <w:b/>
          <w:sz w:val="28"/>
          <w:szCs w:val="28"/>
        </w:rPr>
        <w:t>熱</w:t>
      </w:r>
      <w:r w:rsidRPr="00F92D5E">
        <w:rPr>
          <w:rFonts w:ascii="ＭＳ ゴシック" w:eastAsia="ＭＳ ゴシック" w:hAnsi="ＭＳ ゴシック" w:hint="eastAsia"/>
          <w:b/>
          <w:sz w:val="28"/>
          <w:szCs w:val="28"/>
        </w:rPr>
        <w:t>ｴﾈﾙｷﾞｰ利用及びむつ</w:t>
      </w:r>
      <w:r w:rsidR="00BD2F45" w:rsidRPr="00F92D5E">
        <w:rPr>
          <w:rFonts w:ascii="ＭＳ ゴシック" w:eastAsia="ＭＳ ゴシック" w:hAnsi="ＭＳ ゴシック" w:hint="eastAsia"/>
          <w:b/>
          <w:sz w:val="28"/>
          <w:szCs w:val="28"/>
        </w:rPr>
        <w:t>衛生</w:t>
      </w:r>
      <w:r w:rsidRPr="00F92D5E">
        <w:rPr>
          <w:rFonts w:ascii="ＭＳ ゴシック" w:eastAsia="ＭＳ ゴシック" w:hAnsi="ＭＳ ゴシック" w:hint="eastAsia"/>
          <w:b/>
          <w:sz w:val="28"/>
          <w:szCs w:val="28"/>
        </w:rPr>
        <w:t>ｾﾝﾀｰ</w:t>
      </w:r>
      <w:r w:rsidR="00915CCB" w:rsidRPr="00F92D5E">
        <w:rPr>
          <w:rFonts w:ascii="ＭＳ ゴシック" w:eastAsia="ＭＳ ゴシック" w:hAnsi="ＭＳ ゴシック" w:hint="eastAsia"/>
          <w:b/>
          <w:sz w:val="28"/>
          <w:szCs w:val="28"/>
        </w:rPr>
        <w:t>を含めた包括</w:t>
      </w:r>
      <w:r w:rsidR="006E6E12" w:rsidRPr="00F92D5E">
        <w:rPr>
          <w:rFonts w:ascii="ＭＳ ゴシック" w:eastAsia="ＭＳ ゴシック" w:hAnsi="ＭＳ ゴシック" w:hint="eastAsia"/>
          <w:b/>
          <w:sz w:val="28"/>
          <w:szCs w:val="28"/>
        </w:rPr>
        <w:t>購入</w:t>
      </w:r>
      <w:r w:rsidR="00915CCB" w:rsidRPr="00F92D5E">
        <w:rPr>
          <w:rFonts w:ascii="ＭＳ ゴシック" w:eastAsia="ＭＳ ゴシック" w:hAnsi="ＭＳ ゴシック" w:hint="eastAsia"/>
          <w:b/>
          <w:sz w:val="28"/>
          <w:szCs w:val="28"/>
        </w:rPr>
        <w:t>電力量削減</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D723EE" w:rsidRPr="00F92D5E" w14:paraId="07E2D2FA" w14:textId="77777777" w:rsidTr="00B46071">
        <w:trPr>
          <w:trHeight w:val="12800"/>
        </w:trPr>
        <w:tc>
          <w:tcPr>
            <w:tcW w:w="9024" w:type="dxa"/>
            <w:shd w:val="clear" w:color="auto" w:fill="auto"/>
          </w:tcPr>
          <w:p w14:paraId="15B66F3F" w14:textId="77777777" w:rsidR="00D723EE" w:rsidRPr="00F92D5E" w:rsidRDefault="00D723EE" w:rsidP="003C19C0">
            <w:pPr>
              <w:spacing w:line="180" w:lineRule="exact"/>
              <w:ind w:right="261"/>
              <w:rPr>
                <w:rFonts w:hAnsi="ＭＳ 明朝"/>
                <w:kern w:val="0"/>
              </w:rPr>
            </w:pPr>
          </w:p>
          <w:p w14:paraId="12D66E99" w14:textId="77777777" w:rsidR="00D723EE" w:rsidRPr="00F92D5E" w:rsidRDefault="00D723EE" w:rsidP="003C19C0">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475DAB97" w14:textId="77777777" w:rsidR="00D723EE" w:rsidRPr="00F92D5E" w:rsidRDefault="00D723EE" w:rsidP="003C19C0">
            <w:pPr>
              <w:spacing w:line="180" w:lineRule="exact"/>
              <w:ind w:right="261"/>
              <w:rPr>
                <w:rFonts w:hAnsi="ＭＳ 明朝"/>
                <w:kern w:val="0"/>
              </w:rPr>
            </w:pPr>
          </w:p>
          <w:p w14:paraId="6F8C88AF" w14:textId="77777777" w:rsidR="00D723EE" w:rsidRPr="00F92D5E" w:rsidRDefault="00D723EE" w:rsidP="003C19C0">
            <w:pPr>
              <w:ind w:leftChars="100" w:left="210" w:right="261" w:firstLineChars="100" w:firstLine="210"/>
              <w:rPr>
                <w:rFonts w:hAnsi="ＭＳ 明朝"/>
                <w:kern w:val="0"/>
              </w:rPr>
            </w:pPr>
            <w:r w:rsidRPr="00F92D5E">
              <w:rPr>
                <w:rFonts w:hAnsi="ＭＳ 明朝" w:hint="eastAsia"/>
                <w:kern w:val="0"/>
              </w:rPr>
              <w:t>発電量をテーマとし、以下の「審査の視点」に係る提案を具体的かつ簡潔に記載すること（記載内容と枚数、綴じる順番は以下に従うこと。）。</w:t>
            </w:r>
          </w:p>
          <w:p w14:paraId="7D6490B1" w14:textId="77777777" w:rsidR="00D723EE" w:rsidRPr="00F92D5E" w:rsidRDefault="00D723EE" w:rsidP="003C19C0">
            <w:pPr>
              <w:ind w:leftChars="350" w:left="735" w:right="261"/>
              <w:rPr>
                <w:rFonts w:hAnsi="ＭＳ 明朝"/>
                <w:i/>
                <w:kern w:val="0"/>
              </w:rPr>
            </w:pPr>
          </w:p>
          <w:p w14:paraId="160FBE87" w14:textId="77777777" w:rsidR="00D723EE" w:rsidRPr="00F92D5E" w:rsidRDefault="00D723EE" w:rsidP="003C19C0">
            <w:pPr>
              <w:ind w:left="862" w:right="261"/>
              <w:rPr>
                <w:rFonts w:hAnsi="ＭＳ 明朝"/>
                <w:kern w:val="0"/>
              </w:rPr>
            </w:pPr>
            <w:r w:rsidRPr="00F92D5E">
              <w:rPr>
                <w:rFonts w:hAnsi="ＭＳ 明朝" w:hint="eastAsia"/>
                <w:kern w:val="0"/>
              </w:rPr>
              <w:t>①記載内容自由</w:t>
            </w:r>
            <w:r w:rsidRPr="00F92D5E">
              <w:rPr>
                <w:rFonts w:hAnsi="ＭＳ 明朝" w:hint="eastAsia"/>
                <w:kern w:val="0"/>
                <w:u w:val="single"/>
              </w:rPr>
              <w:t>（本様式　A4</w:t>
            </w:r>
            <w:r w:rsidR="008C35B4" w:rsidRPr="00F92D5E">
              <w:rPr>
                <w:rFonts w:hAnsi="ＭＳ 明朝" w:hint="eastAsia"/>
                <w:kern w:val="0"/>
                <w:u w:val="single"/>
              </w:rPr>
              <w:t xml:space="preserve">版・縦　</w:t>
            </w:r>
            <w:r w:rsidR="005616F8" w:rsidRPr="00F92D5E">
              <w:rPr>
                <w:rFonts w:hAnsi="ＭＳ 明朝" w:hint="eastAsia"/>
                <w:kern w:val="0"/>
                <w:u w:val="single"/>
              </w:rPr>
              <w:t>2</w:t>
            </w:r>
            <w:r w:rsidR="008C35B4" w:rsidRPr="00F92D5E">
              <w:rPr>
                <w:rFonts w:hAnsi="ＭＳ 明朝" w:hint="eastAsia"/>
                <w:kern w:val="0"/>
                <w:u w:val="single"/>
              </w:rPr>
              <w:t>ページ</w:t>
            </w:r>
            <w:r w:rsidR="005616F8" w:rsidRPr="00F92D5E">
              <w:rPr>
                <w:rFonts w:hAnsi="ＭＳ 明朝" w:hint="eastAsia"/>
                <w:kern w:val="0"/>
                <w:u w:val="single"/>
              </w:rPr>
              <w:t>以内</w:t>
            </w:r>
            <w:r w:rsidRPr="00F92D5E">
              <w:rPr>
                <w:rFonts w:hAnsi="ＭＳ 明朝" w:hint="eastAsia"/>
                <w:kern w:val="0"/>
                <w:u w:val="single"/>
              </w:rPr>
              <w:t>）</w:t>
            </w:r>
          </w:p>
          <w:p w14:paraId="750D0DFE" w14:textId="77777777" w:rsidR="00D723EE" w:rsidRPr="00F92D5E" w:rsidRDefault="00D723EE" w:rsidP="003C19C0">
            <w:pPr>
              <w:ind w:leftChars="510" w:left="1281" w:rightChars="124" w:right="260" w:hangingChars="100" w:hanging="210"/>
              <w:rPr>
                <w:rFonts w:hAnsi="ＭＳ 明朝"/>
                <w:kern w:val="0"/>
              </w:rPr>
            </w:pPr>
            <w:r w:rsidRPr="00F92D5E">
              <w:rPr>
                <w:rFonts w:hAnsi="ＭＳ 明朝" w:hint="eastAsia"/>
                <w:kern w:val="0"/>
              </w:rPr>
              <w:t>※提案書には以下の表を含めること。</w:t>
            </w:r>
          </w:p>
          <w:p w14:paraId="10DEB805" w14:textId="77777777" w:rsidR="00D723EE" w:rsidRPr="00F92D5E" w:rsidRDefault="00D723EE" w:rsidP="003C19C0">
            <w:pPr>
              <w:ind w:left="862" w:right="261"/>
              <w:rPr>
                <w:rFonts w:hAnsi="ＭＳ 明朝"/>
                <w:kern w:val="0"/>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531"/>
              <w:gridCol w:w="1531"/>
              <w:gridCol w:w="1531"/>
              <w:gridCol w:w="1531"/>
            </w:tblGrid>
            <w:tr w:rsidR="00652892" w:rsidRPr="00F92D5E" w14:paraId="079BCF13" w14:textId="77777777" w:rsidTr="004F4CDF">
              <w:tc>
                <w:tcPr>
                  <w:tcW w:w="1530" w:type="dxa"/>
                  <w:tcBorders>
                    <w:top w:val="single" w:sz="12" w:space="0" w:color="auto"/>
                    <w:left w:val="single" w:sz="12" w:space="0" w:color="auto"/>
                    <w:bottom w:val="single" w:sz="12" w:space="0" w:color="auto"/>
                  </w:tcBorders>
                </w:tcPr>
                <w:p w14:paraId="4B465D46" w14:textId="77777777" w:rsidR="00652892" w:rsidRPr="00F92D5E" w:rsidRDefault="00652892" w:rsidP="004F4CDF">
                  <w:pPr>
                    <w:spacing w:line="240" w:lineRule="exact"/>
                    <w:jc w:val="center"/>
                    <w:rPr>
                      <w:rFonts w:hAnsi="ＭＳ 明朝"/>
                      <w:kern w:val="0"/>
                      <w:sz w:val="18"/>
                      <w:szCs w:val="18"/>
                    </w:rPr>
                  </w:pPr>
                  <w:r w:rsidRPr="00F92D5E">
                    <w:rPr>
                      <w:rFonts w:hAnsi="ＭＳ 明朝" w:hint="eastAsia"/>
                      <w:kern w:val="0"/>
                      <w:sz w:val="18"/>
                      <w:szCs w:val="18"/>
                    </w:rPr>
                    <w:t>本施設</w:t>
                  </w:r>
                </w:p>
                <w:p w14:paraId="65752EE1" w14:textId="77777777" w:rsidR="00652892" w:rsidRPr="00F92D5E" w:rsidRDefault="00652892" w:rsidP="004F4CDF">
                  <w:pPr>
                    <w:spacing w:line="240" w:lineRule="exact"/>
                    <w:jc w:val="center"/>
                    <w:rPr>
                      <w:rFonts w:hAnsi="ＭＳ 明朝"/>
                      <w:kern w:val="0"/>
                      <w:sz w:val="18"/>
                      <w:szCs w:val="18"/>
                    </w:rPr>
                  </w:pPr>
                  <w:r w:rsidRPr="00F92D5E">
                    <w:rPr>
                      <w:rFonts w:hAnsi="ＭＳ 明朝" w:hint="eastAsia"/>
                      <w:kern w:val="0"/>
                      <w:sz w:val="18"/>
                      <w:szCs w:val="18"/>
                    </w:rPr>
                    <w:t>発電電力量</w:t>
                  </w:r>
                </w:p>
              </w:tc>
              <w:tc>
                <w:tcPr>
                  <w:tcW w:w="1531" w:type="dxa"/>
                  <w:tcBorders>
                    <w:top w:val="single" w:sz="12" w:space="0" w:color="auto"/>
                    <w:bottom w:val="single" w:sz="12" w:space="0" w:color="auto"/>
                    <w:right w:val="single" w:sz="4" w:space="0" w:color="auto"/>
                  </w:tcBorders>
                </w:tcPr>
                <w:p w14:paraId="5B944F85" w14:textId="77777777" w:rsidR="00652892" w:rsidRPr="00F92D5E" w:rsidRDefault="00652892" w:rsidP="004F4CDF">
                  <w:pPr>
                    <w:widowControl/>
                    <w:spacing w:line="240" w:lineRule="exact"/>
                    <w:jc w:val="center"/>
                    <w:rPr>
                      <w:rFonts w:hAnsi="ＭＳ 明朝"/>
                      <w:kern w:val="0"/>
                      <w:sz w:val="18"/>
                      <w:szCs w:val="18"/>
                    </w:rPr>
                  </w:pPr>
                  <w:r w:rsidRPr="00F92D5E">
                    <w:rPr>
                      <w:rFonts w:hAnsi="ＭＳ 明朝" w:hint="eastAsia"/>
                      <w:kern w:val="0"/>
                      <w:sz w:val="18"/>
                      <w:szCs w:val="18"/>
                    </w:rPr>
                    <w:t>本施設</w:t>
                  </w:r>
                </w:p>
                <w:p w14:paraId="63BB7CBA" w14:textId="77777777" w:rsidR="00652892" w:rsidRPr="00F92D5E" w:rsidRDefault="00652892" w:rsidP="004F4CDF">
                  <w:pPr>
                    <w:widowControl/>
                    <w:spacing w:line="240" w:lineRule="exact"/>
                    <w:jc w:val="center"/>
                    <w:rPr>
                      <w:rFonts w:hAnsi="ＭＳ 明朝"/>
                      <w:kern w:val="0"/>
                      <w:sz w:val="18"/>
                      <w:szCs w:val="18"/>
                    </w:rPr>
                  </w:pPr>
                  <w:r w:rsidRPr="00F92D5E">
                    <w:rPr>
                      <w:rFonts w:hAnsi="ＭＳ 明朝" w:hint="eastAsia"/>
                      <w:kern w:val="0"/>
                      <w:sz w:val="18"/>
                      <w:szCs w:val="18"/>
                    </w:rPr>
                    <w:t>使用電力量</w:t>
                  </w:r>
                </w:p>
              </w:tc>
              <w:tc>
                <w:tcPr>
                  <w:tcW w:w="1531" w:type="dxa"/>
                  <w:tcBorders>
                    <w:top w:val="single" w:sz="12" w:space="0" w:color="auto"/>
                    <w:left w:val="single" w:sz="4" w:space="0" w:color="auto"/>
                    <w:bottom w:val="single" w:sz="12" w:space="0" w:color="auto"/>
                    <w:right w:val="single" w:sz="4" w:space="0" w:color="auto"/>
                  </w:tcBorders>
                </w:tcPr>
                <w:p w14:paraId="2AACDC7D" w14:textId="77777777" w:rsidR="00652892" w:rsidRPr="00F92D5E" w:rsidRDefault="00652892" w:rsidP="004F4CDF">
                  <w:pPr>
                    <w:widowControl/>
                    <w:spacing w:line="240" w:lineRule="exact"/>
                    <w:jc w:val="center"/>
                    <w:rPr>
                      <w:rFonts w:hAnsi="ＭＳ 明朝"/>
                      <w:kern w:val="0"/>
                      <w:sz w:val="18"/>
                      <w:szCs w:val="18"/>
                    </w:rPr>
                  </w:pPr>
                  <w:r w:rsidRPr="00F92D5E">
                    <w:rPr>
                      <w:rFonts w:hAnsi="ＭＳ 明朝" w:hint="eastAsia"/>
                      <w:kern w:val="0"/>
                      <w:sz w:val="18"/>
                      <w:szCs w:val="18"/>
                    </w:rPr>
                    <w:t>むつ衛生ｾﾝﾀｰ</w:t>
                  </w:r>
                </w:p>
                <w:p w14:paraId="449376FC" w14:textId="77777777" w:rsidR="00652892" w:rsidRPr="00F92D5E" w:rsidRDefault="00652892" w:rsidP="004F4CDF">
                  <w:pPr>
                    <w:widowControl/>
                    <w:spacing w:line="240" w:lineRule="exact"/>
                    <w:jc w:val="center"/>
                    <w:rPr>
                      <w:rFonts w:hAnsi="ＭＳ 明朝"/>
                      <w:kern w:val="0"/>
                      <w:sz w:val="18"/>
                      <w:szCs w:val="18"/>
                    </w:rPr>
                  </w:pPr>
                  <w:r w:rsidRPr="00F92D5E">
                    <w:rPr>
                      <w:rFonts w:hAnsi="ＭＳ 明朝" w:hint="eastAsia"/>
                      <w:kern w:val="0"/>
                      <w:sz w:val="18"/>
                      <w:szCs w:val="18"/>
                    </w:rPr>
                    <w:t>送電電力量</w:t>
                  </w:r>
                </w:p>
              </w:tc>
              <w:tc>
                <w:tcPr>
                  <w:tcW w:w="1531" w:type="dxa"/>
                  <w:tcBorders>
                    <w:top w:val="single" w:sz="12" w:space="0" w:color="auto"/>
                    <w:left w:val="single" w:sz="4" w:space="0" w:color="auto"/>
                    <w:bottom w:val="single" w:sz="12" w:space="0" w:color="auto"/>
                  </w:tcBorders>
                </w:tcPr>
                <w:p w14:paraId="684877A3" w14:textId="77777777" w:rsidR="00652892" w:rsidRPr="00F92D5E" w:rsidRDefault="00652892" w:rsidP="004F4CDF">
                  <w:pPr>
                    <w:widowControl/>
                    <w:spacing w:line="240" w:lineRule="exact"/>
                    <w:jc w:val="center"/>
                    <w:rPr>
                      <w:rFonts w:hAnsi="ＭＳ 明朝"/>
                      <w:kern w:val="0"/>
                      <w:sz w:val="18"/>
                      <w:szCs w:val="18"/>
                    </w:rPr>
                  </w:pPr>
                  <w:r w:rsidRPr="00F92D5E">
                    <w:rPr>
                      <w:rFonts w:hAnsi="ＭＳ 明朝" w:hint="eastAsia"/>
                      <w:kern w:val="0"/>
                      <w:sz w:val="18"/>
                      <w:szCs w:val="18"/>
                    </w:rPr>
                    <w:t>本施設</w:t>
                  </w:r>
                </w:p>
                <w:p w14:paraId="3F229D1A" w14:textId="77777777" w:rsidR="00652892" w:rsidRPr="00F92D5E" w:rsidRDefault="00652892" w:rsidP="004F4CDF">
                  <w:pPr>
                    <w:widowControl/>
                    <w:spacing w:line="240" w:lineRule="exact"/>
                    <w:jc w:val="center"/>
                    <w:rPr>
                      <w:rFonts w:hAnsi="ＭＳ 明朝"/>
                      <w:kern w:val="0"/>
                      <w:sz w:val="18"/>
                      <w:szCs w:val="18"/>
                    </w:rPr>
                  </w:pPr>
                  <w:r w:rsidRPr="00F92D5E">
                    <w:rPr>
                      <w:rFonts w:hAnsi="ＭＳ 明朝" w:hint="eastAsia"/>
                      <w:kern w:val="0"/>
                      <w:sz w:val="18"/>
                      <w:szCs w:val="18"/>
                    </w:rPr>
                    <w:t>購入電力量</w:t>
                  </w:r>
                </w:p>
              </w:tc>
              <w:tc>
                <w:tcPr>
                  <w:tcW w:w="1531" w:type="dxa"/>
                  <w:tcBorders>
                    <w:top w:val="single" w:sz="12" w:space="0" w:color="auto"/>
                    <w:left w:val="single" w:sz="4" w:space="0" w:color="auto"/>
                    <w:bottom w:val="single" w:sz="12" w:space="0" w:color="auto"/>
                    <w:right w:val="single" w:sz="12" w:space="0" w:color="auto"/>
                  </w:tcBorders>
                </w:tcPr>
                <w:p w14:paraId="2DF1D613" w14:textId="77777777" w:rsidR="00652892" w:rsidRPr="00F92D5E" w:rsidRDefault="00652892" w:rsidP="004F4CDF">
                  <w:pPr>
                    <w:spacing w:line="240" w:lineRule="exact"/>
                    <w:jc w:val="center"/>
                    <w:rPr>
                      <w:sz w:val="18"/>
                      <w:szCs w:val="18"/>
                    </w:rPr>
                  </w:pPr>
                  <w:r w:rsidRPr="00F92D5E">
                    <w:rPr>
                      <w:rFonts w:hint="eastAsia"/>
                      <w:sz w:val="18"/>
                      <w:szCs w:val="18"/>
                    </w:rPr>
                    <w:t>むつ衛生ｾﾝﾀｰ</w:t>
                  </w:r>
                </w:p>
                <w:p w14:paraId="31AE5266" w14:textId="77777777" w:rsidR="00652892" w:rsidRPr="00F92D5E" w:rsidRDefault="00652892" w:rsidP="004F4CDF">
                  <w:pPr>
                    <w:spacing w:line="240" w:lineRule="exact"/>
                    <w:jc w:val="center"/>
                    <w:rPr>
                      <w:sz w:val="18"/>
                      <w:szCs w:val="18"/>
                    </w:rPr>
                  </w:pPr>
                  <w:r w:rsidRPr="00F92D5E">
                    <w:rPr>
                      <w:rFonts w:hint="eastAsia"/>
                      <w:sz w:val="18"/>
                      <w:szCs w:val="18"/>
                    </w:rPr>
                    <w:t>購入電力量</w:t>
                  </w:r>
                </w:p>
              </w:tc>
            </w:tr>
            <w:tr w:rsidR="00652892" w:rsidRPr="00F92D5E" w14:paraId="5289CD56" w14:textId="77777777" w:rsidTr="004F4CDF">
              <w:trPr>
                <w:trHeight w:val="359"/>
              </w:trPr>
              <w:tc>
                <w:tcPr>
                  <w:tcW w:w="1530" w:type="dxa"/>
                  <w:tcBorders>
                    <w:top w:val="single" w:sz="12" w:space="0" w:color="auto"/>
                  </w:tcBorders>
                  <w:vAlign w:val="center"/>
                </w:tcPr>
                <w:p w14:paraId="7F63D255" w14:textId="77777777" w:rsidR="00652892" w:rsidRPr="00F92D5E" w:rsidRDefault="00652892" w:rsidP="004F4CDF">
                  <w:pPr>
                    <w:ind w:right="-108"/>
                    <w:jc w:val="right"/>
                    <w:rPr>
                      <w:rFonts w:hAnsi="ＭＳ 明朝"/>
                      <w:kern w:val="0"/>
                      <w:sz w:val="18"/>
                      <w:szCs w:val="18"/>
                    </w:rPr>
                  </w:pPr>
                  <w:r w:rsidRPr="00F92D5E">
                    <w:rPr>
                      <w:rFonts w:hAnsi="ＭＳ 明朝" w:hint="eastAsia"/>
                      <w:kern w:val="0"/>
                      <w:sz w:val="18"/>
                      <w:szCs w:val="18"/>
                    </w:rPr>
                    <w:t>MWh/年</w:t>
                  </w:r>
                </w:p>
              </w:tc>
              <w:tc>
                <w:tcPr>
                  <w:tcW w:w="1531" w:type="dxa"/>
                  <w:tcBorders>
                    <w:top w:val="single" w:sz="12" w:space="0" w:color="auto"/>
                    <w:right w:val="single" w:sz="4" w:space="0" w:color="auto"/>
                  </w:tcBorders>
                  <w:vAlign w:val="center"/>
                </w:tcPr>
                <w:p w14:paraId="3388FD31" w14:textId="77777777" w:rsidR="00652892" w:rsidRPr="00F92D5E" w:rsidRDefault="00652892" w:rsidP="004F4CDF">
                  <w:pPr>
                    <w:tabs>
                      <w:tab w:val="left" w:pos="1310"/>
                    </w:tabs>
                    <w:jc w:val="right"/>
                    <w:rPr>
                      <w:rFonts w:hAnsi="ＭＳ 明朝"/>
                      <w:kern w:val="0"/>
                      <w:sz w:val="18"/>
                      <w:szCs w:val="18"/>
                    </w:rPr>
                  </w:pPr>
                  <w:r w:rsidRPr="00F92D5E">
                    <w:rPr>
                      <w:rFonts w:hAnsi="ＭＳ 明朝" w:hint="eastAsia"/>
                      <w:kern w:val="0"/>
                      <w:sz w:val="18"/>
                      <w:szCs w:val="18"/>
                    </w:rPr>
                    <w:t>MWh/年</w:t>
                  </w:r>
                </w:p>
              </w:tc>
              <w:tc>
                <w:tcPr>
                  <w:tcW w:w="1531" w:type="dxa"/>
                  <w:tcBorders>
                    <w:top w:val="single" w:sz="12" w:space="0" w:color="auto"/>
                    <w:left w:val="single" w:sz="4" w:space="0" w:color="auto"/>
                    <w:bottom w:val="single" w:sz="12" w:space="0" w:color="auto"/>
                    <w:right w:val="single" w:sz="4" w:space="0" w:color="auto"/>
                  </w:tcBorders>
                  <w:vAlign w:val="center"/>
                </w:tcPr>
                <w:p w14:paraId="29661373" w14:textId="77777777" w:rsidR="00652892" w:rsidRPr="00F92D5E" w:rsidRDefault="00652892" w:rsidP="004F4CDF">
                  <w:pPr>
                    <w:jc w:val="right"/>
                    <w:rPr>
                      <w:rFonts w:hAnsi="ＭＳ 明朝"/>
                      <w:kern w:val="0"/>
                      <w:sz w:val="18"/>
                      <w:szCs w:val="18"/>
                    </w:rPr>
                  </w:pPr>
                  <w:r w:rsidRPr="00F92D5E">
                    <w:rPr>
                      <w:rFonts w:hAnsi="ＭＳ 明朝" w:hint="eastAsia"/>
                      <w:kern w:val="0"/>
                      <w:sz w:val="18"/>
                      <w:szCs w:val="18"/>
                    </w:rPr>
                    <w:t>MWh/年</w:t>
                  </w:r>
                </w:p>
              </w:tc>
              <w:tc>
                <w:tcPr>
                  <w:tcW w:w="1531" w:type="dxa"/>
                  <w:tcBorders>
                    <w:top w:val="single" w:sz="12" w:space="0" w:color="auto"/>
                    <w:left w:val="single" w:sz="4" w:space="0" w:color="auto"/>
                    <w:bottom w:val="single" w:sz="12" w:space="0" w:color="auto"/>
                  </w:tcBorders>
                  <w:vAlign w:val="center"/>
                </w:tcPr>
                <w:p w14:paraId="4C04E3AA" w14:textId="77777777" w:rsidR="00652892" w:rsidRPr="00F92D5E" w:rsidRDefault="00652892" w:rsidP="004F4CDF">
                  <w:pPr>
                    <w:jc w:val="right"/>
                    <w:rPr>
                      <w:rFonts w:hAnsi="ＭＳ 明朝"/>
                      <w:kern w:val="0"/>
                      <w:sz w:val="18"/>
                      <w:szCs w:val="18"/>
                    </w:rPr>
                  </w:pPr>
                  <w:r w:rsidRPr="00F92D5E">
                    <w:rPr>
                      <w:rFonts w:hAnsi="ＭＳ 明朝" w:hint="eastAsia"/>
                      <w:kern w:val="0"/>
                      <w:sz w:val="18"/>
                      <w:szCs w:val="18"/>
                    </w:rPr>
                    <w:t>MWh/年</w:t>
                  </w:r>
                </w:p>
              </w:tc>
              <w:tc>
                <w:tcPr>
                  <w:tcW w:w="1531" w:type="dxa"/>
                  <w:tcBorders>
                    <w:top w:val="single" w:sz="12" w:space="0" w:color="auto"/>
                    <w:left w:val="single" w:sz="4" w:space="0" w:color="auto"/>
                    <w:bottom w:val="single" w:sz="12" w:space="0" w:color="auto"/>
                  </w:tcBorders>
                  <w:vAlign w:val="center"/>
                </w:tcPr>
                <w:p w14:paraId="729ED622" w14:textId="77777777" w:rsidR="00652892" w:rsidRPr="00F92D5E" w:rsidRDefault="00652892" w:rsidP="004F4CDF">
                  <w:pPr>
                    <w:jc w:val="right"/>
                    <w:rPr>
                      <w:sz w:val="18"/>
                      <w:szCs w:val="18"/>
                    </w:rPr>
                  </w:pPr>
                  <w:r w:rsidRPr="00F92D5E">
                    <w:rPr>
                      <w:rFonts w:hint="eastAsia"/>
                      <w:sz w:val="18"/>
                      <w:szCs w:val="18"/>
                    </w:rPr>
                    <w:t>MWh/年</w:t>
                  </w:r>
                </w:p>
              </w:tc>
            </w:tr>
            <w:tr w:rsidR="00652892" w:rsidRPr="00F92D5E" w14:paraId="366A091E" w14:textId="77777777" w:rsidTr="004F4CDF">
              <w:trPr>
                <w:trHeight w:val="222"/>
              </w:trPr>
              <w:tc>
                <w:tcPr>
                  <w:tcW w:w="1530" w:type="dxa"/>
                  <w:tcBorders>
                    <w:left w:val="nil"/>
                    <w:bottom w:val="nil"/>
                    <w:right w:val="nil"/>
                  </w:tcBorders>
                  <w:vAlign w:val="center"/>
                </w:tcPr>
                <w:p w14:paraId="0B97472B" w14:textId="77777777" w:rsidR="00652892" w:rsidRPr="00F92D5E" w:rsidRDefault="00652892" w:rsidP="004F4CDF">
                  <w:pPr>
                    <w:ind w:right="-108"/>
                    <w:jc w:val="right"/>
                    <w:rPr>
                      <w:rFonts w:hAnsi="ＭＳ 明朝"/>
                      <w:kern w:val="0"/>
                      <w:sz w:val="18"/>
                      <w:szCs w:val="18"/>
                    </w:rPr>
                  </w:pPr>
                </w:p>
              </w:tc>
              <w:tc>
                <w:tcPr>
                  <w:tcW w:w="1531" w:type="dxa"/>
                  <w:tcBorders>
                    <w:left w:val="nil"/>
                    <w:bottom w:val="nil"/>
                    <w:right w:val="single" w:sz="12" w:space="0" w:color="auto"/>
                  </w:tcBorders>
                  <w:vAlign w:val="center"/>
                </w:tcPr>
                <w:p w14:paraId="4591F7D0" w14:textId="77777777" w:rsidR="00652892" w:rsidRPr="00F92D5E" w:rsidRDefault="00652892" w:rsidP="004F4CDF">
                  <w:pPr>
                    <w:tabs>
                      <w:tab w:val="left" w:pos="1310"/>
                    </w:tabs>
                    <w:jc w:val="right"/>
                    <w:rPr>
                      <w:rFonts w:hAnsi="ＭＳ 明朝"/>
                      <w:kern w:val="0"/>
                      <w:sz w:val="18"/>
                      <w:szCs w:val="18"/>
                    </w:rPr>
                  </w:pPr>
                </w:p>
              </w:tc>
              <w:tc>
                <w:tcPr>
                  <w:tcW w:w="1531" w:type="dxa"/>
                  <w:tcBorders>
                    <w:top w:val="single" w:sz="12" w:space="0" w:color="auto"/>
                    <w:left w:val="single" w:sz="12" w:space="0" w:color="auto"/>
                    <w:bottom w:val="single" w:sz="12" w:space="0" w:color="auto"/>
                    <w:right w:val="single" w:sz="4" w:space="0" w:color="auto"/>
                  </w:tcBorders>
                  <w:vAlign w:val="center"/>
                </w:tcPr>
                <w:p w14:paraId="0BDCD370" w14:textId="77777777" w:rsidR="00652892" w:rsidRPr="00F92D5E" w:rsidRDefault="00652892" w:rsidP="004F4CDF">
                  <w:pPr>
                    <w:spacing w:line="240" w:lineRule="exact"/>
                    <w:jc w:val="center"/>
                    <w:rPr>
                      <w:rFonts w:hAnsi="ＭＳ 明朝"/>
                      <w:kern w:val="0"/>
                      <w:sz w:val="18"/>
                      <w:szCs w:val="18"/>
                    </w:rPr>
                  </w:pPr>
                  <w:r w:rsidRPr="00F92D5E">
                    <w:rPr>
                      <w:rFonts w:hAnsi="ＭＳ 明朝" w:hint="eastAsia"/>
                      <w:kern w:val="0"/>
                      <w:sz w:val="18"/>
                      <w:szCs w:val="18"/>
                    </w:rPr>
                    <w:t>発電効率</w:t>
                  </w:r>
                </w:p>
              </w:tc>
              <w:tc>
                <w:tcPr>
                  <w:tcW w:w="1531" w:type="dxa"/>
                  <w:tcBorders>
                    <w:top w:val="single" w:sz="12" w:space="0" w:color="auto"/>
                    <w:left w:val="single" w:sz="4" w:space="0" w:color="auto"/>
                    <w:bottom w:val="single" w:sz="12" w:space="0" w:color="auto"/>
                  </w:tcBorders>
                  <w:vAlign w:val="center"/>
                </w:tcPr>
                <w:p w14:paraId="31A8203E" w14:textId="77777777" w:rsidR="00652892" w:rsidRPr="00F92D5E" w:rsidRDefault="00652892" w:rsidP="004F4CDF">
                  <w:pPr>
                    <w:jc w:val="center"/>
                    <w:rPr>
                      <w:rFonts w:hAnsi="ＭＳ 明朝"/>
                      <w:kern w:val="0"/>
                      <w:sz w:val="18"/>
                      <w:szCs w:val="18"/>
                    </w:rPr>
                  </w:pPr>
                  <w:r w:rsidRPr="00F92D5E">
                    <w:rPr>
                      <w:rFonts w:hAnsi="ＭＳ 明朝" w:hint="eastAsia"/>
                      <w:kern w:val="0"/>
                      <w:sz w:val="18"/>
                      <w:szCs w:val="18"/>
                    </w:rPr>
                    <w:t>熱利用率</w:t>
                  </w:r>
                </w:p>
              </w:tc>
              <w:tc>
                <w:tcPr>
                  <w:tcW w:w="1531" w:type="dxa"/>
                  <w:tcBorders>
                    <w:top w:val="single" w:sz="12" w:space="0" w:color="auto"/>
                    <w:left w:val="single" w:sz="4" w:space="0" w:color="auto"/>
                    <w:bottom w:val="single" w:sz="12" w:space="0" w:color="auto"/>
                    <w:right w:val="single" w:sz="12" w:space="0" w:color="auto"/>
                  </w:tcBorders>
                  <w:vAlign w:val="center"/>
                </w:tcPr>
                <w:p w14:paraId="19E9B8FA" w14:textId="77777777" w:rsidR="00652892" w:rsidRPr="00F92D5E" w:rsidRDefault="00652892" w:rsidP="004F4CDF">
                  <w:pPr>
                    <w:jc w:val="center"/>
                    <w:rPr>
                      <w:sz w:val="18"/>
                      <w:szCs w:val="18"/>
                    </w:rPr>
                  </w:pPr>
                  <w:r w:rsidRPr="00F92D5E">
                    <w:rPr>
                      <w:rFonts w:hint="eastAsia"/>
                      <w:sz w:val="18"/>
                      <w:szCs w:val="18"/>
                    </w:rPr>
                    <w:t>ｴﾈﾙｷﾞｰ回収率</w:t>
                  </w:r>
                </w:p>
              </w:tc>
            </w:tr>
            <w:tr w:rsidR="00652892" w:rsidRPr="00F92D5E" w14:paraId="1FE74FBA" w14:textId="77777777" w:rsidTr="004F4CDF">
              <w:trPr>
                <w:trHeight w:val="283"/>
              </w:trPr>
              <w:tc>
                <w:tcPr>
                  <w:tcW w:w="1530" w:type="dxa"/>
                  <w:tcBorders>
                    <w:top w:val="nil"/>
                    <w:left w:val="nil"/>
                    <w:bottom w:val="nil"/>
                    <w:right w:val="nil"/>
                  </w:tcBorders>
                  <w:vAlign w:val="center"/>
                </w:tcPr>
                <w:p w14:paraId="1CEC8384" w14:textId="77777777" w:rsidR="00652892" w:rsidRPr="00F92D5E" w:rsidRDefault="00652892" w:rsidP="004F4CDF">
                  <w:pPr>
                    <w:ind w:right="-108"/>
                    <w:jc w:val="right"/>
                    <w:rPr>
                      <w:rFonts w:hAnsi="ＭＳ 明朝"/>
                      <w:kern w:val="0"/>
                      <w:sz w:val="18"/>
                      <w:szCs w:val="18"/>
                    </w:rPr>
                  </w:pPr>
                </w:p>
              </w:tc>
              <w:tc>
                <w:tcPr>
                  <w:tcW w:w="1531" w:type="dxa"/>
                  <w:tcBorders>
                    <w:top w:val="nil"/>
                    <w:left w:val="nil"/>
                    <w:bottom w:val="nil"/>
                    <w:right w:val="single" w:sz="4" w:space="0" w:color="auto"/>
                  </w:tcBorders>
                  <w:vAlign w:val="center"/>
                </w:tcPr>
                <w:p w14:paraId="387E1A99" w14:textId="77777777" w:rsidR="00652892" w:rsidRPr="00F92D5E" w:rsidRDefault="00652892" w:rsidP="004F4CDF">
                  <w:pPr>
                    <w:tabs>
                      <w:tab w:val="left" w:pos="1310"/>
                    </w:tabs>
                    <w:jc w:val="right"/>
                    <w:rPr>
                      <w:rFonts w:hAnsi="ＭＳ 明朝"/>
                      <w:kern w:val="0"/>
                      <w:sz w:val="18"/>
                      <w:szCs w:val="18"/>
                    </w:rPr>
                  </w:pPr>
                </w:p>
              </w:tc>
              <w:tc>
                <w:tcPr>
                  <w:tcW w:w="1531" w:type="dxa"/>
                  <w:tcBorders>
                    <w:top w:val="single" w:sz="12" w:space="0" w:color="auto"/>
                    <w:left w:val="single" w:sz="4" w:space="0" w:color="auto"/>
                    <w:bottom w:val="single" w:sz="4" w:space="0" w:color="auto"/>
                    <w:right w:val="single" w:sz="4" w:space="0" w:color="auto"/>
                  </w:tcBorders>
                  <w:vAlign w:val="center"/>
                </w:tcPr>
                <w:p w14:paraId="58CF2989" w14:textId="77777777" w:rsidR="00652892" w:rsidRPr="00F92D5E" w:rsidRDefault="00652892" w:rsidP="004F4CDF">
                  <w:pPr>
                    <w:jc w:val="right"/>
                    <w:rPr>
                      <w:rFonts w:hAnsi="ＭＳ 明朝"/>
                      <w:kern w:val="0"/>
                      <w:sz w:val="18"/>
                      <w:szCs w:val="18"/>
                    </w:rPr>
                  </w:pPr>
                  <w:r w:rsidRPr="00F92D5E">
                    <w:rPr>
                      <w:rFonts w:hAnsi="ＭＳ 明朝" w:hint="eastAsia"/>
                      <w:kern w:val="0"/>
                      <w:sz w:val="18"/>
                      <w:szCs w:val="18"/>
                    </w:rPr>
                    <w:t>％</w:t>
                  </w:r>
                </w:p>
              </w:tc>
              <w:tc>
                <w:tcPr>
                  <w:tcW w:w="1531" w:type="dxa"/>
                  <w:tcBorders>
                    <w:top w:val="single" w:sz="12" w:space="0" w:color="auto"/>
                    <w:left w:val="single" w:sz="4" w:space="0" w:color="auto"/>
                    <w:bottom w:val="single" w:sz="4" w:space="0" w:color="auto"/>
                  </w:tcBorders>
                  <w:vAlign w:val="center"/>
                </w:tcPr>
                <w:p w14:paraId="1E795153" w14:textId="77777777" w:rsidR="00652892" w:rsidRPr="00F92D5E" w:rsidRDefault="00652892" w:rsidP="004F4CDF">
                  <w:pPr>
                    <w:jc w:val="right"/>
                    <w:rPr>
                      <w:rFonts w:hAnsi="ＭＳ 明朝"/>
                      <w:kern w:val="0"/>
                      <w:sz w:val="18"/>
                      <w:szCs w:val="18"/>
                    </w:rPr>
                  </w:pPr>
                  <w:r w:rsidRPr="00F92D5E">
                    <w:rPr>
                      <w:rFonts w:hAnsi="ＭＳ 明朝" w:hint="eastAsia"/>
                      <w:kern w:val="0"/>
                      <w:sz w:val="18"/>
                      <w:szCs w:val="18"/>
                    </w:rPr>
                    <w:t>％</w:t>
                  </w:r>
                </w:p>
              </w:tc>
              <w:tc>
                <w:tcPr>
                  <w:tcW w:w="1531" w:type="dxa"/>
                  <w:tcBorders>
                    <w:top w:val="single" w:sz="12" w:space="0" w:color="auto"/>
                    <w:left w:val="single" w:sz="4" w:space="0" w:color="auto"/>
                    <w:bottom w:val="single" w:sz="4" w:space="0" w:color="auto"/>
                  </w:tcBorders>
                  <w:vAlign w:val="center"/>
                </w:tcPr>
                <w:p w14:paraId="2F31ADDA" w14:textId="77777777" w:rsidR="00652892" w:rsidRPr="00F92D5E" w:rsidRDefault="00652892" w:rsidP="004F4CDF">
                  <w:pPr>
                    <w:jc w:val="right"/>
                    <w:rPr>
                      <w:sz w:val="18"/>
                      <w:szCs w:val="18"/>
                    </w:rPr>
                  </w:pPr>
                  <w:r w:rsidRPr="00F92D5E">
                    <w:rPr>
                      <w:rFonts w:hint="eastAsia"/>
                      <w:sz w:val="18"/>
                      <w:szCs w:val="18"/>
                    </w:rPr>
                    <w:t>％</w:t>
                  </w:r>
                </w:p>
              </w:tc>
            </w:tr>
          </w:tbl>
          <w:p w14:paraId="07EA49A5" w14:textId="77777777" w:rsidR="00652892" w:rsidRPr="00F92D5E" w:rsidRDefault="00652892" w:rsidP="003C19C0">
            <w:pPr>
              <w:ind w:leftChars="350" w:left="735" w:right="261"/>
              <w:rPr>
                <w:rFonts w:hAnsi="ＭＳ 明朝"/>
                <w:i/>
                <w:kern w:val="0"/>
              </w:rPr>
            </w:pPr>
          </w:p>
          <w:p w14:paraId="421805D3" w14:textId="77777777" w:rsidR="00652892" w:rsidRPr="00F92D5E" w:rsidRDefault="00652892" w:rsidP="003C19C0">
            <w:pPr>
              <w:ind w:leftChars="350" w:left="735" w:right="261"/>
              <w:rPr>
                <w:rFonts w:hAnsi="ＭＳ 明朝"/>
                <w:i/>
                <w:kern w:val="0"/>
              </w:rPr>
            </w:pPr>
          </w:p>
          <w:p w14:paraId="2EA4430D" w14:textId="77777777" w:rsidR="00D723EE" w:rsidRPr="00F92D5E" w:rsidRDefault="00D723EE" w:rsidP="003C19C0">
            <w:pPr>
              <w:ind w:left="862" w:right="261"/>
              <w:rPr>
                <w:rFonts w:hAnsi="ＭＳ 明朝"/>
                <w:kern w:val="0"/>
                <w:u w:val="single"/>
              </w:rPr>
            </w:pPr>
            <w:r w:rsidRPr="00F92D5E">
              <w:rPr>
                <w:rFonts w:hAnsi="ＭＳ 明朝" w:hint="eastAsia"/>
                <w:kern w:val="0"/>
              </w:rPr>
              <w:t>②電力収支及び発電効率</w:t>
            </w:r>
            <w:r w:rsidRPr="00F92D5E">
              <w:rPr>
                <w:rFonts w:hAnsi="ＭＳ 明朝" w:hint="eastAsia"/>
                <w:kern w:val="0"/>
                <w:u w:val="single"/>
              </w:rPr>
              <w:t>（様式第</w:t>
            </w:r>
            <w:r w:rsidR="00CF3C0E" w:rsidRPr="00F92D5E">
              <w:rPr>
                <w:rFonts w:hAnsi="ＭＳ 明朝" w:hint="eastAsia"/>
                <w:kern w:val="0"/>
                <w:u w:val="single"/>
              </w:rPr>
              <w:t>14</w:t>
            </w:r>
            <w:r w:rsidRPr="00F92D5E">
              <w:rPr>
                <w:rFonts w:hAnsi="ＭＳ 明朝" w:hint="eastAsia"/>
                <w:kern w:val="0"/>
                <w:u w:val="single"/>
              </w:rPr>
              <w:t>号-</w:t>
            </w:r>
            <w:r w:rsidR="00CF3C0E" w:rsidRPr="00F92D5E">
              <w:rPr>
                <w:rFonts w:hAnsi="ＭＳ 明朝" w:hint="eastAsia"/>
                <w:kern w:val="0"/>
                <w:u w:val="single"/>
              </w:rPr>
              <w:t>3</w:t>
            </w:r>
            <w:r w:rsidRPr="00F92D5E">
              <w:rPr>
                <w:rFonts w:hAnsi="ＭＳ 明朝" w:hint="eastAsia"/>
                <w:kern w:val="0"/>
                <w:u w:val="single"/>
              </w:rPr>
              <w:t>-</w:t>
            </w:r>
            <w:r w:rsidR="00CF3C0E" w:rsidRPr="00F92D5E">
              <w:rPr>
                <w:rFonts w:hAnsi="ＭＳ 明朝" w:hint="eastAsia"/>
                <w:kern w:val="0"/>
                <w:u w:val="single"/>
              </w:rPr>
              <w:t>1</w:t>
            </w:r>
            <w:r w:rsidRPr="00F92D5E">
              <w:rPr>
                <w:rFonts w:hAnsi="ＭＳ 明朝" w:hint="eastAsia"/>
                <w:kern w:val="0"/>
                <w:u w:val="single"/>
              </w:rPr>
              <w:t>（別紙））</w:t>
            </w:r>
          </w:p>
          <w:p w14:paraId="6EAD0391" w14:textId="77777777" w:rsidR="00D723EE" w:rsidRPr="00F92D5E" w:rsidRDefault="00D723EE" w:rsidP="003C19C0">
            <w:pPr>
              <w:ind w:leftChars="350" w:left="735" w:right="261"/>
              <w:rPr>
                <w:rFonts w:hAnsi="ＭＳ 明朝"/>
                <w:i/>
                <w:kern w:val="0"/>
              </w:rPr>
            </w:pPr>
          </w:p>
          <w:p w14:paraId="7E6EB434" w14:textId="77777777" w:rsidR="00D723EE" w:rsidRPr="00F92D5E" w:rsidRDefault="00D723EE" w:rsidP="003C19C0">
            <w:pPr>
              <w:ind w:leftChars="350" w:left="735" w:right="261"/>
              <w:rPr>
                <w:rFonts w:hAnsi="ＭＳ 明朝"/>
                <w:i/>
                <w:kern w:val="0"/>
              </w:rPr>
            </w:pPr>
            <w:r w:rsidRPr="00F92D5E">
              <w:rPr>
                <w:rFonts w:hAnsi="ＭＳ 明朝" w:hint="eastAsia"/>
                <w:i/>
                <w:kern w:val="0"/>
              </w:rPr>
              <w:t>＜審査の視点＞</w:t>
            </w:r>
          </w:p>
          <w:p w14:paraId="780429B2" w14:textId="555CE36E" w:rsidR="00D723EE" w:rsidRPr="00F92D5E" w:rsidRDefault="00D723EE" w:rsidP="003C19C0">
            <w:pPr>
              <w:numPr>
                <w:ilvl w:val="1"/>
                <w:numId w:val="8"/>
              </w:numPr>
              <w:ind w:right="261"/>
              <w:rPr>
                <w:rFonts w:hAnsi="ＭＳ 明朝"/>
                <w:i/>
                <w:kern w:val="0"/>
              </w:rPr>
            </w:pPr>
            <w:r w:rsidRPr="00F92D5E">
              <w:rPr>
                <w:rFonts w:hAnsi="ＭＳ 明朝" w:hint="eastAsia"/>
                <w:i/>
                <w:kern w:val="0"/>
              </w:rPr>
              <w:t>ごみ質変動を考慮した定格発電出力の設定による</w:t>
            </w:r>
            <w:r w:rsidR="00652892" w:rsidRPr="00F92D5E">
              <w:rPr>
                <w:rFonts w:hAnsi="ＭＳ 明朝" w:hint="eastAsia"/>
                <w:i/>
                <w:kern w:val="0"/>
              </w:rPr>
              <w:t>安定的</w:t>
            </w:r>
            <w:r w:rsidR="00E61267" w:rsidRPr="00F92D5E">
              <w:rPr>
                <w:rFonts w:hAnsi="ＭＳ 明朝" w:hint="eastAsia"/>
                <w:i/>
                <w:kern w:val="0"/>
              </w:rPr>
              <w:t>電力供給</w:t>
            </w:r>
            <w:r w:rsidR="003B2D29" w:rsidRPr="00F92D5E">
              <w:rPr>
                <w:rFonts w:hAnsi="ＭＳ 明朝" w:hint="eastAsia"/>
                <w:i/>
                <w:kern w:val="0"/>
              </w:rPr>
              <w:t>を</w:t>
            </w:r>
            <w:r w:rsidRPr="00F92D5E">
              <w:rPr>
                <w:rFonts w:hAnsi="ＭＳ 明朝" w:hint="eastAsia"/>
                <w:i/>
                <w:kern w:val="0"/>
              </w:rPr>
              <w:t>期待する。</w:t>
            </w:r>
          </w:p>
          <w:p w14:paraId="52C086C7" w14:textId="79459A03" w:rsidR="00B46071" w:rsidRPr="00F92D5E" w:rsidRDefault="007844E8" w:rsidP="00EF41C5">
            <w:pPr>
              <w:numPr>
                <w:ilvl w:val="1"/>
                <w:numId w:val="8"/>
              </w:numPr>
              <w:ind w:right="261"/>
              <w:rPr>
                <w:rFonts w:hAnsi="ＭＳ 明朝"/>
                <w:i/>
                <w:kern w:val="0"/>
              </w:rPr>
            </w:pPr>
            <w:r w:rsidRPr="00F92D5E">
              <w:rPr>
                <w:rFonts w:hAnsi="ＭＳ 明朝" w:hint="eastAsia"/>
                <w:i/>
                <w:kern w:val="0"/>
              </w:rPr>
              <w:t>むつ衛生センターを含めた包括的な購入電力量</w:t>
            </w:r>
            <w:r w:rsidR="00041600" w:rsidRPr="00F92D5E">
              <w:rPr>
                <w:rFonts w:hAnsi="ＭＳ 明朝" w:hint="eastAsia"/>
                <w:i/>
                <w:kern w:val="0"/>
              </w:rPr>
              <w:t>削減のための効率的な</w:t>
            </w:r>
            <w:r w:rsidR="008A2E33" w:rsidRPr="00F92D5E">
              <w:rPr>
                <w:rFonts w:hAnsi="ＭＳ 明朝" w:hint="eastAsia"/>
                <w:i/>
                <w:kern w:val="0"/>
              </w:rPr>
              <w:t>電力</w:t>
            </w:r>
            <w:r w:rsidR="00EF41C5" w:rsidRPr="00F92D5E">
              <w:rPr>
                <w:rFonts w:hAnsi="ＭＳ 明朝" w:hint="eastAsia"/>
                <w:i/>
                <w:kern w:val="0"/>
              </w:rPr>
              <w:t>システム</w:t>
            </w:r>
            <w:r w:rsidR="008A2E33" w:rsidRPr="00F92D5E">
              <w:rPr>
                <w:rFonts w:hAnsi="ＭＳ 明朝" w:hint="eastAsia"/>
                <w:i/>
                <w:kern w:val="0"/>
              </w:rPr>
              <w:t>の</w:t>
            </w:r>
            <w:r w:rsidR="00915CCB" w:rsidRPr="00F92D5E">
              <w:rPr>
                <w:rFonts w:hAnsi="ＭＳ 明朝" w:hint="eastAsia"/>
                <w:i/>
                <w:kern w:val="0"/>
              </w:rPr>
              <w:t>計画性と実効性を期待する。</w:t>
            </w:r>
          </w:p>
          <w:p w14:paraId="61C67F46" w14:textId="52F88969" w:rsidR="00A34AEC" w:rsidRPr="00F92D5E" w:rsidRDefault="007844E8" w:rsidP="007844E8">
            <w:pPr>
              <w:numPr>
                <w:ilvl w:val="1"/>
                <w:numId w:val="8"/>
              </w:numPr>
              <w:ind w:right="261"/>
              <w:rPr>
                <w:rFonts w:hAnsi="ＭＳ 明朝"/>
                <w:i/>
                <w:kern w:val="0"/>
              </w:rPr>
            </w:pPr>
            <w:r w:rsidRPr="00F92D5E">
              <w:rPr>
                <w:rFonts w:hAnsi="ＭＳ 明朝" w:hint="eastAsia"/>
                <w:i/>
                <w:kern w:val="0"/>
              </w:rPr>
              <w:t>エネルギー</w:t>
            </w:r>
            <w:r w:rsidR="00E24A37" w:rsidRPr="00F92D5E">
              <w:rPr>
                <w:rFonts w:hAnsi="ＭＳ 明朝" w:hint="eastAsia"/>
                <w:i/>
                <w:kern w:val="0"/>
              </w:rPr>
              <w:t>回収率</w:t>
            </w:r>
            <w:r w:rsidRPr="00F92D5E">
              <w:rPr>
                <w:rFonts w:hAnsi="ＭＳ 明朝" w:hint="eastAsia"/>
                <w:i/>
                <w:kern w:val="0"/>
              </w:rPr>
              <w:t>の総合的な向上に貢献できる計画の具体性と実効性を期待</w:t>
            </w:r>
            <w:r w:rsidR="003B2D29" w:rsidRPr="00F92D5E">
              <w:rPr>
                <w:rFonts w:hAnsi="ＭＳ 明朝" w:hint="eastAsia"/>
                <w:i/>
                <w:kern w:val="0"/>
              </w:rPr>
              <w:t>する</w:t>
            </w:r>
            <w:r w:rsidRPr="00F92D5E">
              <w:rPr>
                <w:rFonts w:hAnsi="ＭＳ 明朝" w:hint="eastAsia"/>
                <w:i/>
                <w:kern w:val="0"/>
              </w:rPr>
              <w:t>。</w:t>
            </w:r>
          </w:p>
          <w:p w14:paraId="3EFF5689" w14:textId="77777777" w:rsidR="00D723EE" w:rsidRPr="00F92D5E" w:rsidRDefault="00D723EE" w:rsidP="003C19C0">
            <w:pPr>
              <w:ind w:leftChars="100" w:left="630" w:right="261" w:hangingChars="200" w:hanging="420"/>
              <w:rPr>
                <w:bCs/>
              </w:rPr>
            </w:pPr>
          </w:p>
          <w:p w14:paraId="64A7A23B" w14:textId="77777777" w:rsidR="00D723EE" w:rsidRPr="00F92D5E" w:rsidRDefault="00D723EE" w:rsidP="003C19C0">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0E0790D2" w14:textId="77777777" w:rsidR="00686F8B" w:rsidRPr="00F92D5E" w:rsidRDefault="00686F8B" w:rsidP="003C19C0">
            <w:pPr>
              <w:ind w:leftChars="100" w:left="630" w:right="261" w:hangingChars="200" w:hanging="420"/>
              <w:rPr>
                <w:bCs/>
              </w:rPr>
            </w:pPr>
          </w:p>
          <w:p w14:paraId="534B8488" w14:textId="77777777" w:rsidR="00686F8B" w:rsidRPr="00F92D5E" w:rsidRDefault="00686F8B" w:rsidP="003C19C0">
            <w:pPr>
              <w:ind w:leftChars="100" w:left="630" w:right="261" w:hangingChars="200" w:hanging="420"/>
              <w:rPr>
                <w:bCs/>
              </w:rPr>
            </w:pPr>
          </w:p>
          <w:p w14:paraId="132830BF" w14:textId="77777777" w:rsidR="00686F8B" w:rsidRPr="00F92D5E" w:rsidRDefault="00686F8B" w:rsidP="003C19C0">
            <w:pPr>
              <w:ind w:leftChars="100" w:left="630" w:right="261" w:hangingChars="200" w:hanging="420"/>
              <w:rPr>
                <w:bCs/>
              </w:rPr>
            </w:pPr>
          </w:p>
        </w:tc>
      </w:tr>
    </w:tbl>
    <w:p w14:paraId="23C46E27" w14:textId="77777777" w:rsidR="00160422" w:rsidRPr="00F92D5E" w:rsidRDefault="00160422" w:rsidP="00160422">
      <w:pPr>
        <w:pStyle w:val="a7"/>
      </w:pPr>
      <w:r w:rsidRPr="00F92D5E">
        <w:rPr>
          <w:rFonts w:hint="eastAsia"/>
        </w:rPr>
        <w:t>様式第</w:t>
      </w:r>
      <w:r w:rsidR="00E42C74" w:rsidRPr="00F92D5E">
        <w:rPr>
          <w:rFonts w:hint="eastAsia"/>
        </w:rPr>
        <w:t>14</w:t>
      </w:r>
      <w:r w:rsidRPr="00F92D5E">
        <w:rPr>
          <w:rFonts w:hint="eastAsia"/>
        </w:rPr>
        <w:t>号-3-2　【資源物回収計画】</w:t>
      </w:r>
    </w:p>
    <w:p w14:paraId="41C2A3E3" w14:textId="77777777" w:rsidR="00160422" w:rsidRPr="00F92D5E" w:rsidRDefault="00160422" w:rsidP="00160422">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資源化量</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160422" w:rsidRPr="00F92D5E" w14:paraId="530055EF" w14:textId="77777777" w:rsidTr="004E1E99">
        <w:trPr>
          <w:trHeight w:val="12800"/>
        </w:trPr>
        <w:tc>
          <w:tcPr>
            <w:tcW w:w="9066" w:type="dxa"/>
            <w:shd w:val="clear" w:color="auto" w:fill="auto"/>
          </w:tcPr>
          <w:p w14:paraId="63160D82" w14:textId="77777777" w:rsidR="00160422" w:rsidRPr="00F92D5E" w:rsidRDefault="00160422" w:rsidP="003C19C0">
            <w:pPr>
              <w:ind w:right="261"/>
              <w:rPr>
                <w:rFonts w:hAnsi="ＭＳ 明朝"/>
                <w:kern w:val="0"/>
              </w:rPr>
            </w:pPr>
          </w:p>
          <w:p w14:paraId="60113075" w14:textId="77777777" w:rsidR="00160422" w:rsidRPr="00F92D5E" w:rsidRDefault="00160422" w:rsidP="003C19C0">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0E7CD87E" w14:textId="77777777" w:rsidR="00160422" w:rsidRPr="00F92D5E" w:rsidRDefault="00160422" w:rsidP="003C19C0">
            <w:pPr>
              <w:ind w:right="261"/>
              <w:rPr>
                <w:rFonts w:hAnsi="ＭＳ 明朝"/>
                <w:kern w:val="0"/>
              </w:rPr>
            </w:pPr>
          </w:p>
          <w:p w14:paraId="668A0109" w14:textId="77777777" w:rsidR="00160422" w:rsidRPr="00F92D5E" w:rsidRDefault="00160422" w:rsidP="003C19C0">
            <w:pPr>
              <w:ind w:leftChars="100" w:left="210" w:right="261" w:firstLineChars="100" w:firstLine="210"/>
              <w:rPr>
                <w:rFonts w:hAnsi="ＭＳ 明朝"/>
                <w:kern w:val="0"/>
              </w:rPr>
            </w:pPr>
            <w:r w:rsidRPr="00F92D5E">
              <w:rPr>
                <w:rFonts w:hAnsi="ＭＳ 明朝" w:hint="eastAsia"/>
                <w:kern w:val="0"/>
              </w:rPr>
              <w:t>資源化量をテーマとし、以下の「審査の視点」に係る提案を具体的かつ簡潔に記載すること（記載内容と枚数、綴じる順番は以下に従うこと）。</w:t>
            </w:r>
          </w:p>
          <w:p w14:paraId="57569700" w14:textId="77777777" w:rsidR="00160422" w:rsidRPr="00F92D5E" w:rsidRDefault="00160422" w:rsidP="003C19C0">
            <w:pPr>
              <w:ind w:leftChars="350" w:left="735" w:right="261"/>
              <w:rPr>
                <w:rFonts w:hAnsi="ＭＳ 明朝"/>
                <w:i/>
                <w:kern w:val="0"/>
              </w:rPr>
            </w:pPr>
          </w:p>
          <w:p w14:paraId="2FEBC7F2" w14:textId="77777777" w:rsidR="00160422" w:rsidRPr="00F92D5E" w:rsidRDefault="00160422" w:rsidP="003C19C0">
            <w:pPr>
              <w:ind w:left="862" w:right="261"/>
              <w:rPr>
                <w:rFonts w:hAnsi="ＭＳ 明朝"/>
                <w:kern w:val="0"/>
              </w:rPr>
            </w:pPr>
            <w:r w:rsidRPr="00F92D5E">
              <w:rPr>
                <w:rFonts w:hAnsi="ＭＳ 明朝" w:hint="eastAsia"/>
                <w:kern w:val="0"/>
              </w:rPr>
              <w:t>①記載内容自由</w:t>
            </w:r>
            <w:r w:rsidRPr="00F92D5E">
              <w:rPr>
                <w:rFonts w:hAnsi="ＭＳ 明朝" w:hint="eastAsia"/>
                <w:kern w:val="0"/>
                <w:u w:val="single"/>
              </w:rPr>
              <w:t xml:space="preserve">（本様式　A4版・縦　</w:t>
            </w:r>
            <w:r w:rsidR="008C35B4" w:rsidRPr="00F92D5E">
              <w:rPr>
                <w:rFonts w:hAnsi="ＭＳ 明朝" w:hint="eastAsia"/>
                <w:kern w:val="0"/>
                <w:u w:val="single"/>
              </w:rPr>
              <w:t>1ページ</w:t>
            </w:r>
            <w:r w:rsidRPr="00F92D5E">
              <w:rPr>
                <w:rFonts w:hAnsi="ＭＳ 明朝" w:hint="eastAsia"/>
                <w:kern w:val="0"/>
                <w:u w:val="single"/>
              </w:rPr>
              <w:t>）</w:t>
            </w:r>
          </w:p>
          <w:p w14:paraId="03626CCE" w14:textId="77777777" w:rsidR="00160422" w:rsidRPr="00F92D5E" w:rsidRDefault="00160422" w:rsidP="003C19C0">
            <w:pPr>
              <w:ind w:leftChars="510" w:left="1281" w:rightChars="124" w:right="260" w:hangingChars="100" w:hanging="210"/>
              <w:rPr>
                <w:rFonts w:hAnsi="ＭＳ 明朝"/>
                <w:kern w:val="0"/>
              </w:rPr>
            </w:pPr>
            <w:r w:rsidRPr="00F92D5E">
              <w:rPr>
                <w:rFonts w:hAnsi="ＭＳ 明朝" w:hint="eastAsia"/>
                <w:kern w:val="0"/>
              </w:rPr>
              <w:t>※提案書には以下の表を含めること。</w:t>
            </w:r>
          </w:p>
          <w:p w14:paraId="71F4BECC" w14:textId="77777777" w:rsidR="00160422" w:rsidRPr="00F92D5E" w:rsidRDefault="00160422" w:rsidP="003C19C0">
            <w:pPr>
              <w:ind w:left="862" w:right="261"/>
              <w:rPr>
                <w:rFonts w:hAnsi="ＭＳ 明朝"/>
                <w:kern w:val="0"/>
              </w:rPr>
            </w:pPr>
          </w:p>
          <w:p w14:paraId="55489F81" w14:textId="77777777" w:rsidR="00160422" w:rsidRPr="00F92D5E" w:rsidRDefault="00160422" w:rsidP="003C19C0">
            <w:pPr>
              <w:ind w:left="944" w:right="261"/>
              <w:rPr>
                <w:rFonts w:hAnsi="ＭＳ 明朝"/>
                <w:kern w:val="0"/>
              </w:rPr>
            </w:pPr>
            <w:r w:rsidRPr="00F92D5E">
              <w:rPr>
                <w:rFonts w:hAnsi="ＭＳ 明朝" w:hint="eastAsia"/>
                <w:kern w:val="0"/>
              </w:rPr>
              <w:t>資源化量（基準ごみ時）</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2268"/>
              <w:gridCol w:w="1985"/>
              <w:gridCol w:w="1843"/>
            </w:tblGrid>
            <w:tr w:rsidR="00DE23DA" w:rsidRPr="00F92D5E" w14:paraId="24C88554" w14:textId="77777777" w:rsidTr="00DE23DA">
              <w:tc>
                <w:tcPr>
                  <w:tcW w:w="1533" w:type="dxa"/>
                </w:tcPr>
                <w:p w14:paraId="5E1BFA64" w14:textId="77777777" w:rsidR="00DE23DA" w:rsidRPr="00F92D5E" w:rsidRDefault="00DE23DA" w:rsidP="00DE23DA">
                  <w:pPr>
                    <w:jc w:val="center"/>
                    <w:rPr>
                      <w:rFonts w:hAnsi="ＭＳ 明朝"/>
                      <w:kern w:val="0"/>
                    </w:rPr>
                  </w:pPr>
                </w:p>
              </w:tc>
              <w:tc>
                <w:tcPr>
                  <w:tcW w:w="2268" w:type="dxa"/>
                </w:tcPr>
                <w:p w14:paraId="7261C90F" w14:textId="77777777" w:rsidR="00DE23DA" w:rsidRPr="00F92D5E" w:rsidRDefault="00DE23DA" w:rsidP="00DE23DA">
                  <w:pPr>
                    <w:jc w:val="center"/>
                    <w:rPr>
                      <w:rFonts w:hAnsi="ＭＳ 明朝"/>
                      <w:kern w:val="0"/>
                    </w:rPr>
                  </w:pPr>
                  <w:r w:rsidRPr="00F92D5E">
                    <w:rPr>
                      <w:rFonts w:hAnsi="ＭＳ 明朝" w:hint="eastAsia"/>
                      <w:kern w:val="0"/>
                    </w:rPr>
                    <w:t>本施設処理量(t)</w:t>
                  </w:r>
                </w:p>
              </w:tc>
              <w:tc>
                <w:tcPr>
                  <w:tcW w:w="1985" w:type="dxa"/>
                </w:tcPr>
                <w:p w14:paraId="2C6B3285" w14:textId="77777777" w:rsidR="00DE23DA" w:rsidRPr="00F92D5E" w:rsidRDefault="00DE23DA" w:rsidP="00DE23DA">
                  <w:pPr>
                    <w:jc w:val="center"/>
                    <w:rPr>
                      <w:rFonts w:hAnsi="ＭＳ 明朝"/>
                      <w:kern w:val="0"/>
                    </w:rPr>
                  </w:pPr>
                  <w:r w:rsidRPr="00F92D5E">
                    <w:rPr>
                      <w:rFonts w:hAnsi="ＭＳ 明朝" w:hint="eastAsia"/>
                      <w:kern w:val="0"/>
                    </w:rPr>
                    <w:t>資源化量(t)</w:t>
                  </w:r>
                </w:p>
              </w:tc>
              <w:tc>
                <w:tcPr>
                  <w:tcW w:w="1843" w:type="dxa"/>
                </w:tcPr>
                <w:p w14:paraId="277DEBB7" w14:textId="77777777" w:rsidR="00DE23DA" w:rsidRPr="00F92D5E" w:rsidRDefault="00DE23DA" w:rsidP="00DE23DA">
                  <w:pPr>
                    <w:jc w:val="center"/>
                    <w:rPr>
                      <w:rFonts w:hAnsi="ＭＳ 明朝"/>
                      <w:kern w:val="0"/>
                    </w:rPr>
                  </w:pPr>
                  <w:r w:rsidRPr="00F92D5E">
                    <w:rPr>
                      <w:rFonts w:hAnsi="ＭＳ 明朝" w:hint="eastAsia"/>
                      <w:kern w:val="0"/>
                    </w:rPr>
                    <w:t>資源化率(％)</w:t>
                  </w:r>
                </w:p>
              </w:tc>
            </w:tr>
            <w:tr w:rsidR="00DE23DA" w:rsidRPr="00F92D5E" w14:paraId="31AFA0DF" w14:textId="77777777" w:rsidTr="00DE23DA">
              <w:trPr>
                <w:trHeight w:val="184"/>
              </w:trPr>
              <w:tc>
                <w:tcPr>
                  <w:tcW w:w="1533" w:type="dxa"/>
                </w:tcPr>
                <w:p w14:paraId="3BAFA3AF" w14:textId="77777777" w:rsidR="00DE23DA" w:rsidRPr="00F92D5E" w:rsidRDefault="00DE23DA" w:rsidP="00DE23DA">
                  <w:pPr>
                    <w:ind w:leftChars="-63" w:left="-132"/>
                    <w:jc w:val="right"/>
                    <w:rPr>
                      <w:rFonts w:hAnsi="ＭＳ 明朝"/>
                      <w:kern w:val="0"/>
                    </w:rPr>
                  </w:pPr>
                  <w:r w:rsidRPr="00F92D5E">
                    <w:rPr>
                      <w:rFonts w:hAnsi="ＭＳ 明朝"/>
                      <w:kern w:val="0"/>
                    </w:rPr>
                    <w:t>不燃粗大ごみ</w:t>
                  </w:r>
                </w:p>
              </w:tc>
              <w:tc>
                <w:tcPr>
                  <w:tcW w:w="2268" w:type="dxa"/>
                </w:tcPr>
                <w:p w14:paraId="5C2744F1" w14:textId="77777777" w:rsidR="00DE23DA" w:rsidRPr="00F92D5E" w:rsidRDefault="00DE23DA" w:rsidP="003C19C0">
                  <w:pPr>
                    <w:ind w:right="261"/>
                    <w:jc w:val="right"/>
                    <w:rPr>
                      <w:rFonts w:hAnsi="ＭＳ 明朝"/>
                      <w:kern w:val="0"/>
                    </w:rPr>
                  </w:pPr>
                </w:p>
              </w:tc>
              <w:tc>
                <w:tcPr>
                  <w:tcW w:w="1985" w:type="dxa"/>
                </w:tcPr>
                <w:p w14:paraId="698CBF9E" w14:textId="77777777" w:rsidR="00DE23DA" w:rsidRPr="00F92D5E" w:rsidRDefault="00DE23DA" w:rsidP="003C19C0">
                  <w:pPr>
                    <w:ind w:right="261"/>
                    <w:jc w:val="right"/>
                    <w:rPr>
                      <w:rFonts w:hAnsi="ＭＳ 明朝"/>
                      <w:kern w:val="0"/>
                    </w:rPr>
                  </w:pPr>
                </w:p>
              </w:tc>
              <w:tc>
                <w:tcPr>
                  <w:tcW w:w="1843" w:type="dxa"/>
                </w:tcPr>
                <w:p w14:paraId="57A00A15" w14:textId="77777777" w:rsidR="00DE23DA" w:rsidRPr="00F92D5E" w:rsidRDefault="00DE23DA" w:rsidP="003C19C0">
                  <w:pPr>
                    <w:ind w:right="261"/>
                    <w:jc w:val="right"/>
                    <w:rPr>
                      <w:rFonts w:hAnsi="ＭＳ 明朝"/>
                      <w:kern w:val="0"/>
                    </w:rPr>
                  </w:pPr>
                </w:p>
              </w:tc>
            </w:tr>
            <w:tr w:rsidR="00DE23DA" w:rsidRPr="00F92D5E" w14:paraId="4BE679D9" w14:textId="77777777" w:rsidTr="00DE23DA">
              <w:trPr>
                <w:trHeight w:val="184"/>
              </w:trPr>
              <w:tc>
                <w:tcPr>
                  <w:tcW w:w="1533" w:type="dxa"/>
                </w:tcPr>
                <w:p w14:paraId="39BB4B4D" w14:textId="77777777" w:rsidR="00DE23DA" w:rsidRPr="00F92D5E" w:rsidRDefault="00DE23DA" w:rsidP="003C19C0">
                  <w:pPr>
                    <w:ind w:right="261"/>
                    <w:jc w:val="right"/>
                    <w:rPr>
                      <w:rFonts w:hAnsi="ＭＳ 明朝"/>
                      <w:kern w:val="0"/>
                    </w:rPr>
                  </w:pPr>
                  <w:r w:rsidRPr="00F92D5E">
                    <w:rPr>
                      <w:rFonts w:hAnsi="ＭＳ 明朝"/>
                      <w:kern w:val="0"/>
                    </w:rPr>
                    <w:t>資源ごみ</w:t>
                  </w:r>
                </w:p>
              </w:tc>
              <w:tc>
                <w:tcPr>
                  <w:tcW w:w="2268" w:type="dxa"/>
                </w:tcPr>
                <w:p w14:paraId="61449CF7" w14:textId="77777777" w:rsidR="00DE23DA" w:rsidRPr="00F92D5E" w:rsidRDefault="00DE23DA" w:rsidP="003C19C0">
                  <w:pPr>
                    <w:ind w:right="261"/>
                    <w:jc w:val="right"/>
                    <w:rPr>
                      <w:rFonts w:hAnsi="ＭＳ 明朝"/>
                      <w:kern w:val="0"/>
                    </w:rPr>
                  </w:pPr>
                </w:p>
              </w:tc>
              <w:tc>
                <w:tcPr>
                  <w:tcW w:w="1985" w:type="dxa"/>
                </w:tcPr>
                <w:p w14:paraId="2046A153" w14:textId="77777777" w:rsidR="00DE23DA" w:rsidRPr="00F92D5E" w:rsidRDefault="00DE23DA" w:rsidP="003C19C0">
                  <w:pPr>
                    <w:ind w:right="261"/>
                    <w:jc w:val="right"/>
                    <w:rPr>
                      <w:rFonts w:hAnsi="ＭＳ 明朝"/>
                      <w:kern w:val="0"/>
                    </w:rPr>
                  </w:pPr>
                </w:p>
              </w:tc>
              <w:tc>
                <w:tcPr>
                  <w:tcW w:w="1843" w:type="dxa"/>
                </w:tcPr>
                <w:p w14:paraId="50A7AEB7" w14:textId="77777777" w:rsidR="00DE23DA" w:rsidRPr="00F92D5E" w:rsidRDefault="00DE23DA" w:rsidP="003C19C0">
                  <w:pPr>
                    <w:ind w:right="261"/>
                    <w:jc w:val="right"/>
                    <w:rPr>
                      <w:rFonts w:hAnsi="ＭＳ 明朝"/>
                      <w:kern w:val="0"/>
                    </w:rPr>
                  </w:pPr>
                </w:p>
              </w:tc>
            </w:tr>
          </w:tbl>
          <w:p w14:paraId="63DD4BBA" w14:textId="77777777" w:rsidR="00160422" w:rsidRPr="00F92D5E" w:rsidRDefault="00160422" w:rsidP="003C19C0">
            <w:pPr>
              <w:ind w:left="944" w:right="261"/>
              <w:rPr>
                <w:rFonts w:hAnsi="ＭＳ 明朝"/>
                <w:kern w:val="0"/>
              </w:rPr>
            </w:pPr>
          </w:p>
          <w:p w14:paraId="3BAF0CDE" w14:textId="77777777" w:rsidR="00160422" w:rsidRPr="00F92D5E" w:rsidRDefault="00160422" w:rsidP="003C19C0">
            <w:pPr>
              <w:ind w:left="862" w:right="261"/>
              <w:rPr>
                <w:rFonts w:hAnsi="ＭＳ 明朝"/>
                <w:kern w:val="0"/>
                <w:u w:val="single"/>
              </w:rPr>
            </w:pPr>
            <w:r w:rsidRPr="00F92D5E">
              <w:rPr>
                <w:rFonts w:hAnsi="ＭＳ 明朝" w:hint="eastAsia"/>
                <w:kern w:val="0"/>
              </w:rPr>
              <w:t>②年間物質収支</w:t>
            </w:r>
            <w:r w:rsidRPr="00F92D5E">
              <w:rPr>
                <w:rFonts w:hAnsi="ＭＳ 明朝" w:hint="eastAsia"/>
                <w:kern w:val="0"/>
                <w:u w:val="single"/>
              </w:rPr>
              <w:t>（様式第1</w:t>
            </w:r>
            <w:r w:rsidR="008C35B4" w:rsidRPr="00F92D5E">
              <w:rPr>
                <w:rFonts w:hAnsi="ＭＳ 明朝" w:hint="eastAsia"/>
                <w:kern w:val="0"/>
                <w:u w:val="single"/>
              </w:rPr>
              <w:t>4</w:t>
            </w:r>
            <w:r w:rsidRPr="00F92D5E">
              <w:rPr>
                <w:rFonts w:hAnsi="ＭＳ 明朝" w:hint="eastAsia"/>
                <w:kern w:val="0"/>
                <w:u w:val="single"/>
              </w:rPr>
              <w:t>号-3-2（別紙））</w:t>
            </w:r>
          </w:p>
          <w:p w14:paraId="458D6283" w14:textId="77777777" w:rsidR="00160422" w:rsidRPr="00F92D5E" w:rsidRDefault="00160422" w:rsidP="003C19C0">
            <w:pPr>
              <w:ind w:leftChars="350" w:left="735" w:right="261"/>
              <w:rPr>
                <w:rFonts w:hAnsi="ＭＳ 明朝"/>
                <w:i/>
                <w:kern w:val="0"/>
              </w:rPr>
            </w:pPr>
          </w:p>
          <w:p w14:paraId="5C090877" w14:textId="77777777" w:rsidR="00160422" w:rsidRPr="00F92D5E" w:rsidRDefault="00160422" w:rsidP="003C19C0">
            <w:pPr>
              <w:ind w:leftChars="350" w:left="735" w:right="261"/>
              <w:rPr>
                <w:rFonts w:hAnsi="ＭＳ 明朝"/>
                <w:i/>
                <w:kern w:val="0"/>
              </w:rPr>
            </w:pPr>
            <w:r w:rsidRPr="00F92D5E">
              <w:rPr>
                <w:rFonts w:hAnsi="ＭＳ 明朝" w:hint="eastAsia"/>
                <w:i/>
                <w:kern w:val="0"/>
              </w:rPr>
              <w:t>＜審査の視点＞</w:t>
            </w:r>
          </w:p>
          <w:p w14:paraId="6196A501" w14:textId="77777777" w:rsidR="00160422" w:rsidRPr="00F92D5E" w:rsidRDefault="00E61267" w:rsidP="003C19C0">
            <w:pPr>
              <w:numPr>
                <w:ilvl w:val="1"/>
                <w:numId w:val="8"/>
              </w:numPr>
              <w:ind w:right="261"/>
              <w:rPr>
                <w:rFonts w:hAnsi="ＭＳ 明朝"/>
                <w:i/>
                <w:kern w:val="0"/>
              </w:rPr>
            </w:pPr>
            <w:r w:rsidRPr="00F92D5E">
              <w:rPr>
                <w:rFonts w:hAnsi="ＭＳ 明朝" w:hint="eastAsia"/>
                <w:i/>
                <w:kern w:val="0"/>
              </w:rPr>
              <w:t>不燃ごみ・粗大ごみや資源ごみからの資源物回収</w:t>
            </w:r>
            <w:r w:rsidR="00B4370C" w:rsidRPr="00F92D5E">
              <w:rPr>
                <w:rFonts w:hAnsi="ＭＳ 明朝" w:hint="eastAsia"/>
                <w:i/>
                <w:kern w:val="0"/>
              </w:rPr>
              <w:t>を効率的に</w:t>
            </w:r>
            <w:r w:rsidRPr="00F92D5E">
              <w:rPr>
                <w:rFonts w:hAnsi="ＭＳ 明朝" w:hint="eastAsia"/>
                <w:i/>
                <w:kern w:val="0"/>
              </w:rPr>
              <w:t>行うための計画性と具体性を期待する。</w:t>
            </w:r>
          </w:p>
          <w:p w14:paraId="6B450727" w14:textId="77777777" w:rsidR="00160422" w:rsidRPr="00F92D5E" w:rsidRDefault="00160422" w:rsidP="003C19C0">
            <w:pPr>
              <w:ind w:leftChars="100" w:left="630" w:right="261" w:hangingChars="200" w:hanging="420"/>
              <w:rPr>
                <w:bCs/>
              </w:rPr>
            </w:pPr>
          </w:p>
          <w:p w14:paraId="523063AB" w14:textId="77777777" w:rsidR="00160422" w:rsidRPr="00F92D5E" w:rsidRDefault="00160422" w:rsidP="003C19C0">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256C84BE" w14:textId="77777777" w:rsidR="004E1E99" w:rsidRPr="00F92D5E" w:rsidRDefault="004E1E99" w:rsidP="003C19C0">
            <w:pPr>
              <w:ind w:leftChars="100" w:left="630" w:right="261" w:hangingChars="200" w:hanging="420"/>
              <w:rPr>
                <w:bCs/>
              </w:rPr>
            </w:pPr>
          </w:p>
          <w:p w14:paraId="4F2D3CE5" w14:textId="77777777" w:rsidR="004E1E99" w:rsidRPr="00F92D5E" w:rsidRDefault="004E1E99" w:rsidP="003C19C0">
            <w:pPr>
              <w:ind w:leftChars="100" w:left="630" w:right="261" w:hangingChars="200" w:hanging="420"/>
              <w:rPr>
                <w:bCs/>
              </w:rPr>
            </w:pPr>
          </w:p>
          <w:p w14:paraId="15860F29" w14:textId="77777777" w:rsidR="004E1E99" w:rsidRPr="00F92D5E" w:rsidRDefault="004E1E99" w:rsidP="003C19C0">
            <w:pPr>
              <w:ind w:leftChars="100" w:left="630" w:right="261" w:hangingChars="200" w:hanging="420"/>
              <w:rPr>
                <w:bCs/>
              </w:rPr>
            </w:pPr>
          </w:p>
        </w:tc>
      </w:tr>
    </w:tbl>
    <w:p w14:paraId="4EED9AF3" w14:textId="77777777" w:rsidR="00160422" w:rsidRPr="00F92D5E" w:rsidRDefault="00160422" w:rsidP="00160422">
      <w:pPr>
        <w:pStyle w:val="a7"/>
      </w:pPr>
      <w:r w:rsidRPr="00F92D5E">
        <w:rPr>
          <w:rFonts w:hint="eastAsia"/>
        </w:rPr>
        <w:t>様式第</w:t>
      </w:r>
      <w:r w:rsidR="00E42C74" w:rsidRPr="00F92D5E">
        <w:rPr>
          <w:rFonts w:hint="eastAsia"/>
        </w:rPr>
        <w:t>14</w:t>
      </w:r>
      <w:r w:rsidRPr="00F92D5E">
        <w:rPr>
          <w:rFonts w:hint="eastAsia"/>
        </w:rPr>
        <w:t>号-3</w:t>
      </w:r>
      <w:r w:rsidR="00173C5F" w:rsidRPr="00F92D5E">
        <w:rPr>
          <w:rFonts w:hint="eastAsia"/>
        </w:rPr>
        <w:t>-3</w:t>
      </w:r>
      <w:r w:rsidRPr="00F92D5E">
        <w:rPr>
          <w:rFonts w:hint="eastAsia"/>
        </w:rPr>
        <w:t xml:space="preserve">　【最終処分量削減計画】</w:t>
      </w:r>
    </w:p>
    <w:p w14:paraId="0C5E300D" w14:textId="77777777" w:rsidR="00160422" w:rsidRPr="00F92D5E" w:rsidRDefault="00160422" w:rsidP="00160422">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最終処分量</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160422" w:rsidRPr="00F92D5E" w14:paraId="3055E6BF" w14:textId="77777777" w:rsidTr="008338FE">
        <w:trPr>
          <w:trHeight w:val="12800"/>
        </w:trPr>
        <w:tc>
          <w:tcPr>
            <w:tcW w:w="9066" w:type="dxa"/>
            <w:shd w:val="clear" w:color="auto" w:fill="auto"/>
          </w:tcPr>
          <w:p w14:paraId="1466190C" w14:textId="77777777" w:rsidR="00160422" w:rsidRPr="00F92D5E" w:rsidRDefault="00160422" w:rsidP="003C19C0">
            <w:pPr>
              <w:ind w:right="261"/>
              <w:rPr>
                <w:rFonts w:hAnsi="ＭＳ 明朝"/>
                <w:kern w:val="0"/>
              </w:rPr>
            </w:pPr>
          </w:p>
          <w:p w14:paraId="2BDBAF49" w14:textId="77777777" w:rsidR="00160422" w:rsidRPr="00F92D5E" w:rsidRDefault="00160422" w:rsidP="003C19C0">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25E059C4" w14:textId="77777777" w:rsidR="00160422" w:rsidRPr="00F92D5E" w:rsidRDefault="00160422" w:rsidP="003C19C0">
            <w:pPr>
              <w:ind w:right="261"/>
              <w:rPr>
                <w:rFonts w:hAnsi="ＭＳ 明朝"/>
                <w:kern w:val="0"/>
              </w:rPr>
            </w:pPr>
          </w:p>
          <w:p w14:paraId="2AE06A4E" w14:textId="77777777" w:rsidR="00160422" w:rsidRPr="00F92D5E" w:rsidRDefault="00160422" w:rsidP="003C19C0">
            <w:pPr>
              <w:ind w:leftChars="100" w:left="210" w:right="261" w:firstLineChars="100" w:firstLine="210"/>
              <w:rPr>
                <w:rFonts w:hAnsi="ＭＳ 明朝"/>
                <w:kern w:val="0"/>
              </w:rPr>
            </w:pPr>
            <w:r w:rsidRPr="00F92D5E">
              <w:rPr>
                <w:rFonts w:hAnsi="ＭＳ 明朝" w:hint="eastAsia"/>
                <w:kern w:val="0"/>
              </w:rPr>
              <w:t>最終処分量をテーマとし、以下の「審査の視点」に係る提案を具体的かつ簡潔に記載すること（記載内容と枚数、綴じる順番は以下に従うこと）。</w:t>
            </w:r>
          </w:p>
          <w:p w14:paraId="7E5AEB5A" w14:textId="77777777" w:rsidR="00160422" w:rsidRPr="00F92D5E" w:rsidRDefault="00160422" w:rsidP="003C19C0">
            <w:pPr>
              <w:ind w:leftChars="350" w:left="735" w:right="261"/>
              <w:rPr>
                <w:rFonts w:hAnsi="ＭＳ 明朝"/>
                <w:i/>
                <w:kern w:val="0"/>
              </w:rPr>
            </w:pPr>
          </w:p>
          <w:p w14:paraId="0103E4AB" w14:textId="77777777" w:rsidR="00160422" w:rsidRPr="00F92D5E" w:rsidRDefault="00160422" w:rsidP="003C19C0">
            <w:pPr>
              <w:ind w:left="862" w:right="261"/>
              <w:rPr>
                <w:rFonts w:hAnsi="ＭＳ 明朝"/>
                <w:kern w:val="0"/>
              </w:rPr>
            </w:pPr>
            <w:r w:rsidRPr="00F92D5E">
              <w:rPr>
                <w:rFonts w:hAnsi="ＭＳ 明朝" w:hint="eastAsia"/>
                <w:kern w:val="0"/>
              </w:rPr>
              <w:t>①記載内容自由</w:t>
            </w:r>
            <w:r w:rsidRPr="00F92D5E">
              <w:rPr>
                <w:rFonts w:hAnsi="ＭＳ 明朝" w:hint="eastAsia"/>
                <w:kern w:val="0"/>
                <w:u w:val="single"/>
              </w:rPr>
              <w:t xml:space="preserve">（本様式　A4版・縦　</w:t>
            </w:r>
            <w:r w:rsidR="002A1D9A" w:rsidRPr="00F92D5E">
              <w:rPr>
                <w:rFonts w:hAnsi="ＭＳ 明朝" w:hint="eastAsia"/>
                <w:kern w:val="0"/>
                <w:u w:val="single"/>
              </w:rPr>
              <w:t>1</w:t>
            </w:r>
            <w:r w:rsidRPr="00F92D5E">
              <w:rPr>
                <w:rFonts w:hAnsi="ＭＳ 明朝" w:hint="eastAsia"/>
                <w:kern w:val="0"/>
                <w:u w:val="single"/>
              </w:rPr>
              <w:t>ページ）</w:t>
            </w:r>
          </w:p>
          <w:p w14:paraId="0D682919" w14:textId="77777777" w:rsidR="00160422" w:rsidRPr="00F92D5E" w:rsidRDefault="00160422" w:rsidP="003C19C0">
            <w:pPr>
              <w:ind w:leftChars="510" w:left="1281" w:rightChars="124" w:right="260" w:hangingChars="100" w:hanging="210"/>
              <w:rPr>
                <w:rFonts w:hAnsi="ＭＳ 明朝"/>
                <w:kern w:val="0"/>
              </w:rPr>
            </w:pPr>
            <w:r w:rsidRPr="00F92D5E">
              <w:rPr>
                <w:rFonts w:hAnsi="ＭＳ 明朝" w:hint="eastAsia"/>
                <w:kern w:val="0"/>
              </w:rPr>
              <w:t>※提案書には以下の表を含めること。</w:t>
            </w:r>
          </w:p>
          <w:p w14:paraId="6FFD67AA" w14:textId="77777777" w:rsidR="00160422" w:rsidRPr="00F92D5E" w:rsidRDefault="00160422" w:rsidP="003C19C0">
            <w:pPr>
              <w:ind w:left="862" w:right="261"/>
              <w:rPr>
                <w:rFonts w:hAnsi="ＭＳ 明朝"/>
                <w:kern w:val="0"/>
              </w:rPr>
            </w:pPr>
          </w:p>
          <w:p w14:paraId="677EEA51" w14:textId="77777777" w:rsidR="00160422" w:rsidRPr="00F92D5E" w:rsidRDefault="008C35B4" w:rsidP="003C19C0">
            <w:pPr>
              <w:ind w:left="944" w:right="261"/>
              <w:rPr>
                <w:rFonts w:hAnsi="ＭＳ 明朝"/>
                <w:kern w:val="0"/>
              </w:rPr>
            </w:pPr>
            <w:r w:rsidRPr="00F92D5E">
              <w:rPr>
                <w:rFonts w:hAnsi="ＭＳ 明朝" w:hint="eastAsia"/>
                <w:kern w:val="0"/>
              </w:rPr>
              <w:t>ごみ焼却施設</w:t>
            </w:r>
            <w:r w:rsidR="00160422" w:rsidRPr="00F92D5E">
              <w:rPr>
                <w:rFonts w:hAnsi="ＭＳ 明朝" w:hint="eastAsia"/>
                <w:kern w:val="0"/>
              </w:rPr>
              <w:t>最終処分量（基準ごみ時）</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100"/>
              <w:gridCol w:w="1995"/>
            </w:tblGrid>
            <w:tr w:rsidR="00160422" w:rsidRPr="00F92D5E" w14:paraId="75AAD4B8" w14:textId="77777777" w:rsidTr="003C19C0">
              <w:tc>
                <w:tcPr>
                  <w:tcW w:w="2415" w:type="dxa"/>
                </w:tcPr>
                <w:p w14:paraId="0AF009E8" w14:textId="77777777" w:rsidR="00160422" w:rsidRPr="00F92D5E" w:rsidRDefault="008C35B4" w:rsidP="003C19C0">
                  <w:pPr>
                    <w:jc w:val="center"/>
                    <w:rPr>
                      <w:rFonts w:hAnsi="ＭＳ 明朝"/>
                      <w:kern w:val="0"/>
                    </w:rPr>
                  </w:pPr>
                  <w:r w:rsidRPr="00F92D5E">
                    <w:rPr>
                      <w:rFonts w:hAnsi="ＭＳ 明朝" w:hint="eastAsia"/>
                      <w:kern w:val="0"/>
                    </w:rPr>
                    <w:t>本</w:t>
                  </w:r>
                  <w:r w:rsidR="00160422" w:rsidRPr="00F92D5E">
                    <w:rPr>
                      <w:rFonts w:hAnsi="ＭＳ 明朝" w:hint="eastAsia"/>
                      <w:kern w:val="0"/>
                    </w:rPr>
                    <w:t>施設処理量（ｔ）</w:t>
                  </w:r>
                </w:p>
              </w:tc>
              <w:tc>
                <w:tcPr>
                  <w:tcW w:w="2100" w:type="dxa"/>
                </w:tcPr>
                <w:p w14:paraId="35B8D303" w14:textId="77777777" w:rsidR="00160422" w:rsidRPr="00F92D5E" w:rsidRDefault="00160422" w:rsidP="003C19C0">
                  <w:pPr>
                    <w:jc w:val="center"/>
                    <w:rPr>
                      <w:rFonts w:hAnsi="ＭＳ 明朝"/>
                      <w:kern w:val="0"/>
                    </w:rPr>
                  </w:pPr>
                  <w:r w:rsidRPr="00F92D5E">
                    <w:rPr>
                      <w:rFonts w:hAnsi="ＭＳ 明朝" w:hint="eastAsia"/>
                      <w:kern w:val="0"/>
                    </w:rPr>
                    <w:t>最終処分量（ｔ）</w:t>
                  </w:r>
                </w:p>
              </w:tc>
              <w:tc>
                <w:tcPr>
                  <w:tcW w:w="1995" w:type="dxa"/>
                </w:tcPr>
                <w:p w14:paraId="0E83E9BE" w14:textId="77777777" w:rsidR="00160422" w:rsidRPr="00F92D5E" w:rsidRDefault="00160422" w:rsidP="003C19C0">
                  <w:pPr>
                    <w:jc w:val="center"/>
                    <w:rPr>
                      <w:rFonts w:hAnsi="ＭＳ 明朝"/>
                      <w:kern w:val="0"/>
                    </w:rPr>
                  </w:pPr>
                  <w:r w:rsidRPr="00F92D5E">
                    <w:rPr>
                      <w:rFonts w:hAnsi="ＭＳ 明朝" w:hint="eastAsia"/>
                      <w:kern w:val="0"/>
                    </w:rPr>
                    <w:t>最終処分率（％）</w:t>
                  </w:r>
                </w:p>
              </w:tc>
            </w:tr>
            <w:tr w:rsidR="00160422" w:rsidRPr="00F92D5E" w14:paraId="665E6EF4" w14:textId="77777777" w:rsidTr="003C19C0">
              <w:tc>
                <w:tcPr>
                  <w:tcW w:w="2415" w:type="dxa"/>
                </w:tcPr>
                <w:p w14:paraId="35AF879D" w14:textId="77777777" w:rsidR="00160422" w:rsidRPr="00F92D5E" w:rsidRDefault="00160422" w:rsidP="003C19C0">
                  <w:pPr>
                    <w:ind w:right="261"/>
                    <w:jc w:val="right"/>
                    <w:rPr>
                      <w:rFonts w:hAnsi="ＭＳ 明朝"/>
                      <w:kern w:val="0"/>
                    </w:rPr>
                  </w:pPr>
                </w:p>
              </w:tc>
              <w:tc>
                <w:tcPr>
                  <w:tcW w:w="2100" w:type="dxa"/>
                </w:tcPr>
                <w:p w14:paraId="29F253C0" w14:textId="77777777" w:rsidR="00160422" w:rsidRPr="00F92D5E" w:rsidRDefault="00160422" w:rsidP="003C19C0">
                  <w:pPr>
                    <w:ind w:right="261"/>
                    <w:jc w:val="right"/>
                    <w:rPr>
                      <w:rFonts w:hAnsi="ＭＳ 明朝"/>
                      <w:kern w:val="0"/>
                    </w:rPr>
                  </w:pPr>
                </w:p>
              </w:tc>
              <w:tc>
                <w:tcPr>
                  <w:tcW w:w="1995" w:type="dxa"/>
                </w:tcPr>
                <w:p w14:paraId="5083ABB0" w14:textId="77777777" w:rsidR="00160422" w:rsidRPr="00F92D5E" w:rsidRDefault="00160422" w:rsidP="003C19C0">
                  <w:pPr>
                    <w:ind w:right="261"/>
                    <w:jc w:val="right"/>
                    <w:rPr>
                      <w:rFonts w:hAnsi="ＭＳ 明朝"/>
                      <w:kern w:val="0"/>
                    </w:rPr>
                  </w:pPr>
                </w:p>
              </w:tc>
            </w:tr>
          </w:tbl>
          <w:p w14:paraId="4FD375AF" w14:textId="77777777" w:rsidR="00160422" w:rsidRPr="00F92D5E" w:rsidRDefault="00160422" w:rsidP="003C19C0">
            <w:pPr>
              <w:ind w:leftChars="350" w:left="735" w:right="261"/>
              <w:rPr>
                <w:rFonts w:hAnsi="ＭＳ 明朝"/>
                <w:i/>
                <w:kern w:val="0"/>
              </w:rPr>
            </w:pPr>
          </w:p>
          <w:p w14:paraId="7E569BC1" w14:textId="77777777" w:rsidR="008C35B4" w:rsidRPr="00F92D5E" w:rsidRDefault="008C35B4" w:rsidP="008C35B4">
            <w:pPr>
              <w:ind w:left="944" w:right="261"/>
              <w:rPr>
                <w:rFonts w:hAnsi="ＭＳ 明朝"/>
                <w:kern w:val="0"/>
              </w:rPr>
            </w:pPr>
            <w:r w:rsidRPr="00F92D5E">
              <w:rPr>
                <w:rFonts w:hAnsi="ＭＳ 明朝" w:hint="eastAsia"/>
                <w:kern w:val="0"/>
              </w:rPr>
              <w:t>リサイクルプラザ</w:t>
            </w:r>
            <w:r w:rsidR="005F4DA3" w:rsidRPr="00F92D5E">
              <w:rPr>
                <w:rFonts w:hAnsi="ＭＳ 明朝" w:hint="eastAsia"/>
                <w:kern w:val="0"/>
              </w:rPr>
              <w:t>最終</w:t>
            </w:r>
            <w:r w:rsidRPr="00F92D5E">
              <w:rPr>
                <w:rFonts w:hAnsi="ＭＳ 明朝" w:hint="eastAsia"/>
                <w:kern w:val="0"/>
              </w:rPr>
              <w:t>処分量</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409"/>
              <w:gridCol w:w="2127"/>
              <w:gridCol w:w="1417"/>
            </w:tblGrid>
            <w:tr w:rsidR="00AE4B55" w:rsidRPr="00F92D5E" w14:paraId="6297CA23" w14:textId="77777777" w:rsidTr="00AE4B55">
              <w:tc>
                <w:tcPr>
                  <w:tcW w:w="1959" w:type="dxa"/>
                </w:tcPr>
                <w:p w14:paraId="5BA22B81" w14:textId="77777777" w:rsidR="00AE4B55" w:rsidRPr="00F92D5E" w:rsidRDefault="00AE4B55" w:rsidP="00B7614F">
                  <w:pPr>
                    <w:spacing w:line="240" w:lineRule="exact"/>
                    <w:jc w:val="center"/>
                    <w:rPr>
                      <w:rFonts w:hAnsi="ＭＳ 明朝"/>
                      <w:kern w:val="0"/>
                    </w:rPr>
                  </w:pPr>
                  <w:r w:rsidRPr="00F92D5E">
                    <w:rPr>
                      <w:rFonts w:hAnsi="ＭＳ 明朝" w:hint="eastAsia"/>
                      <w:kern w:val="0"/>
                    </w:rPr>
                    <w:t>本施設処理量（ｔ）</w:t>
                  </w:r>
                </w:p>
              </w:tc>
              <w:tc>
                <w:tcPr>
                  <w:tcW w:w="2409" w:type="dxa"/>
                </w:tcPr>
                <w:p w14:paraId="776BDF62" w14:textId="77777777" w:rsidR="00AE4B55" w:rsidRPr="00F92D5E" w:rsidRDefault="00AE4B55" w:rsidP="00B7614F">
                  <w:pPr>
                    <w:spacing w:line="240" w:lineRule="exact"/>
                    <w:jc w:val="center"/>
                    <w:rPr>
                      <w:rFonts w:hAnsi="ＭＳ 明朝"/>
                      <w:kern w:val="0"/>
                    </w:rPr>
                  </w:pPr>
                  <w:r w:rsidRPr="00F92D5E">
                    <w:rPr>
                      <w:rFonts w:hAnsi="ＭＳ 明朝" w:hint="eastAsia"/>
                      <w:kern w:val="0"/>
                    </w:rPr>
                    <w:t>不燃物粗大処理</w:t>
                  </w:r>
                  <w:r w:rsidR="00DE23DA" w:rsidRPr="00F92D5E">
                    <w:rPr>
                      <w:rFonts w:hAnsi="ＭＳ 明朝" w:hint="eastAsia"/>
                      <w:kern w:val="0"/>
                    </w:rPr>
                    <w:t>残渣</w:t>
                  </w:r>
                </w:p>
                <w:p w14:paraId="0065A58C" w14:textId="77777777" w:rsidR="00AE4B55" w:rsidRPr="00F92D5E" w:rsidRDefault="00AE4B55" w:rsidP="00B7614F">
                  <w:pPr>
                    <w:spacing w:line="240" w:lineRule="exact"/>
                    <w:jc w:val="center"/>
                    <w:rPr>
                      <w:rFonts w:hAnsi="ＭＳ 明朝"/>
                      <w:kern w:val="0"/>
                    </w:rPr>
                  </w:pPr>
                  <w:r w:rsidRPr="00F92D5E">
                    <w:rPr>
                      <w:rFonts w:hAnsi="ＭＳ 明朝" w:hint="eastAsia"/>
                      <w:kern w:val="0"/>
                    </w:rPr>
                    <w:t>最終処分量(ｔ)</w:t>
                  </w:r>
                </w:p>
              </w:tc>
              <w:tc>
                <w:tcPr>
                  <w:tcW w:w="2127" w:type="dxa"/>
                </w:tcPr>
                <w:p w14:paraId="568C918C" w14:textId="77777777" w:rsidR="00DE23DA" w:rsidRPr="00F92D5E" w:rsidRDefault="00AE4B55" w:rsidP="00B7614F">
                  <w:pPr>
                    <w:spacing w:line="240" w:lineRule="exact"/>
                    <w:jc w:val="center"/>
                    <w:rPr>
                      <w:rFonts w:hAnsi="ＭＳ 明朝"/>
                      <w:kern w:val="0"/>
                    </w:rPr>
                  </w:pPr>
                  <w:r w:rsidRPr="00F92D5E">
                    <w:rPr>
                      <w:rFonts w:hAnsi="ＭＳ 明朝" w:hint="eastAsia"/>
                      <w:kern w:val="0"/>
                    </w:rPr>
                    <w:t>資源ごみ処理</w:t>
                  </w:r>
                  <w:r w:rsidR="00DE23DA" w:rsidRPr="00F92D5E">
                    <w:rPr>
                      <w:rFonts w:hAnsi="ＭＳ 明朝" w:hint="eastAsia"/>
                      <w:kern w:val="0"/>
                    </w:rPr>
                    <w:t>残渣</w:t>
                  </w:r>
                </w:p>
                <w:p w14:paraId="69B88FB6" w14:textId="77777777" w:rsidR="00AE4B55" w:rsidRPr="00F92D5E" w:rsidRDefault="00AE4B55" w:rsidP="00B7614F">
                  <w:pPr>
                    <w:spacing w:line="240" w:lineRule="exact"/>
                    <w:jc w:val="center"/>
                    <w:rPr>
                      <w:rFonts w:hAnsi="ＭＳ 明朝"/>
                      <w:kern w:val="0"/>
                    </w:rPr>
                  </w:pPr>
                  <w:r w:rsidRPr="00F92D5E">
                    <w:rPr>
                      <w:rFonts w:hAnsi="ＭＳ 明朝" w:hint="eastAsia"/>
                      <w:kern w:val="0"/>
                    </w:rPr>
                    <w:t>最終処分量(ｔ)</w:t>
                  </w:r>
                </w:p>
              </w:tc>
              <w:tc>
                <w:tcPr>
                  <w:tcW w:w="1417" w:type="dxa"/>
                </w:tcPr>
                <w:p w14:paraId="686E17E6" w14:textId="77777777" w:rsidR="00AE4B55" w:rsidRPr="00F92D5E" w:rsidRDefault="00AE4B55" w:rsidP="00B7614F">
                  <w:pPr>
                    <w:spacing w:line="240" w:lineRule="exact"/>
                    <w:jc w:val="center"/>
                    <w:rPr>
                      <w:rFonts w:hAnsi="ＭＳ 明朝"/>
                      <w:kern w:val="0"/>
                    </w:rPr>
                  </w:pPr>
                  <w:r w:rsidRPr="00F92D5E">
                    <w:rPr>
                      <w:rFonts w:hAnsi="ＭＳ 明朝" w:hint="eastAsia"/>
                      <w:kern w:val="0"/>
                    </w:rPr>
                    <w:t>最終処分率（％）</w:t>
                  </w:r>
                </w:p>
              </w:tc>
            </w:tr>
            <w:tr w:rsidR="00AE4B55" w:rsidRPr="00F92D5E" w14:paraId="7B295025" w14:textId="77777777" w:rsidTr="00AE4B55">
              <w:tc>
                <w:tcPr>
                  <w:tcW w:w="1959" w:type="dxa"/>
                </w:tcPr>
                <w:p w14:paraId="74329D05" w14:textId="77777777" w:rsidR="00AE4B55" w:rsidRPr="00F92D5E" w:rsidRDefault="00AE4B55" w:rsidP="00A8241E">
                  <w:pPr>
                    <w:ind w:right="261"/>
                    <w:jc w:val="right"/>
                    <w:rPr>
                      <w:rFonts w:hAnsi="ＭＳ 明朝"/>
                      <w:kern w:val="0"/>
                    </w:rPr>
                  </w:pPr>
                </w:p>
              </w:tc>
              <w:tc>
                <w:tcPr>
                  <w:tcW w:w="2409" w:type="dxa"/>
                </w:tcPr>
                <w:p w14:paraId="54BEAFC4" w14:textId="77777777" w:rsidR="00AE4B55" w:rsidRPr="00F92D5E" w:rsidRDefault="00AE4B55" w:rsidP="00A8241E">
                  <w:pPr>
                    <w:ind w:right="261"/>
                    <w:jc w:val="right"/>
                    <w:rPr>
                      <w:rFonts w:hAnsi="ＭＳ 明朝"/>
                      <w:kern w:val="0"/>
                    </w:rPr>
                  </w:pPr>
                </w:p>
              </w:tc>
              <w:tc>
                <w:tcPr>
                  <w:tcW w:w="2127" w:type="dxa"/>
                </w:tcPr>
                <w:p w14:paraId="3269E239" w14:textId="77777777" w:rsidR="00AE4B55" w:rsidRPr="00F92D5E" w:rsidRDefault="00AE4B55" w:rsidP="00A8241E">
                  <w:pPr>
                    <w:ind w:right="261"/>
                    <w:jc w:val="right"/>
                    <w:rPr>
                      <w:rFonts w:hAnsi="ＭＳ 明朝"/>
                      <w:kern w:val="0"/>
                    </w:rPr>
                  </w:pPr>
                </w:p>
              </w:tc>
              <w:tc>
                <w:tcPr>
                  <w:tcW w:w="1417" w:type="dxa"/>
                </w:tcPr>
                <w:p w14:paraId="23186D64" w14:textId="77777777" w:rsidR="00AE4B55" w:rsidRPr="00F92D5E" w:rsidRDefault="00AE4B55" w:rsidP="00A8241E">
                  <w:pPr>
                    <w:ind w:right="261"/>
                    <w:jc w:val="right"/>
                    <w:rPr>
                      <w:rFonts w:hAnsi="ＭＳ 明朝"/>
                      <w:kern w:val="0"/>
                    </w:rPr>
                  </w:pPr>
                </w:p>
              </w:tc>
            </w:tr>
          </w:tbl>
          <w:p w14:paraId="7AF48BD5" w14:textId="77777777" w:rsidR="008C35B4" w:rsidRPr="00F92D5E" w:rsidRDefault="008C35B4" w:rsidP="003C19C0">
            <w:pPr>
              <w:ind w:leftChars="350" w:left="735" w:right="261"/>
              <w:rPr>
                <w:rFonts w:hAnsi="ＭＳ 明朝"/>
                <w:i/>
                <w:kern w:val="0"/>
              </w:rPr>
            </w:pPr>
          </w:p>
          <w:p w14:paraId="12A555E7" w14:textId="77777777" w:rsidR="008C35B4" w:rsidRPr="00F92D5E" w:rsidRDefault="008C35B4" w:rsidP="003C19C0">
            <w:pPr>
              <w:ind w:leftChars="350" w:left="735" w:right="261"/>
              <w:rPr>
                <w:rFonts w:hAnsi="ＭＳ 明朝"/>
                <w:i/>
                <w:kern w:val="0"/>
              </w:rPr>
            </w:pPr>
          </w:p>
          <w:p w14:paraId="6BDD4B91" w14:textId="77777777" w:rsidR="00160422" w:rsidRPr="00F92D5E" w:rsidRDefault="00160422" w:rsidP="003C19C0">
            <w:pPr>
              <w:ind w:leftChars="350" w:left="735" w:right="261"/>
              <w:rPr>
                <w:rFonts w:hAnsi="ＭＳ 明朝"/>
                <w:i/>
                <w:kern w:val="0"/>
              </w:rPr>
            </w:pPr>
            <w:r w:rsidRPr="00F92D5E">
              <w:rPr>
                <w:rFonts w:hAnsi="ＭＳ 明朝" w:hint="eastAsia"/>
                <w:i/>
                <w:kern w:val="0"/>
              </w:rPr>
              <w:t>＜審査の視点＞</w:t>
            </w:r>
          </w:p>
          <w:p w14:paraId="23A8F2E9" w14:textId="77777777" w:rsidR="00160422" w:rsidRPr="00F92D5E" w:rsidRDefault="00B4370C" w:rsidP="003C19C0">
            <w:pPr>
              <w:numPr>
                <w:ilvl w:val="1"/>
                <w:numId w:val="8"/>
              </w:numPr>
              <w:ind w:right="261"/>
              <w:rPr>
                <w:rFonts w:hAnsi="ＭＳ 明朝"/>
                <w:i/>
                <w:kern w:val="0"/>
              </w:rPr>
            </w:pPr>
            <w:r w:rsidRPr="00F92D5E">
              <w:rPr>
                <w:rFonts w:hAnsi="ＭＳ 明朝" w:hint="eastAsia"/>
                <w:i/>
                <w:kern w:val="0"/>
              </w:rPr>
              <w:t>焼却</w:t>
            </w:r>
            <w:r w:rsidR="00B46BB4" w:rsidRPr="00F92D5E">
              <w:rPr>
                <w:rFonts w:hAnsi="ＭＳ 明朝" w:hint="eastAsia"/>
                <w:i/>
                <w:kern w:val="0"/>
              </w:rPr>
              <w:t>残渣</w:t>
            </w:r>
            <w:r w:rsidR="00305FCD" w:rsidRPr="00F92D5E">
              <w:rPr>
                <w:rFonts w:hAnsi="ＭＳ 明朝" w:hint="eastAsia"/>
                <w:i/>
                <w:kern w:val="0"/>
              </w:rPr>
              <w:t>やリサイクル残渣など、最終処分量削減に対する計画性と具体性を期待する。</w:t>
            </w:r>
          </w:p>
          <w:p w14:paraId="237BAA97" w14:textId="77777777" w:rsidR="00160422" w:rsidRPr="00F92D5E" w:rsidRDefault="00160422" w:rsidP="003C19C0">
            <w:pPr>
              <w:ind w:leftChars="100" w:left="630" w:right="261" w:hangingChars="200" w:hanging="420"/>
              <w:rPr>
                <w:bCs/>
              </w:rPr>
            </w:pPr>
          </w:p>
          <w:p w14:paraId="5A4C2371" w14:textId="77777777" w:rsidR="00160422" w:rsidRPr="00F92D5E" w:rsidRDefault="00160422" w:rsidP="003C19C0">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35F895EB" w14:textId="77777777" w:rsidR="008338FE" w:rsidRPr="00F92D5E" w:rsidRDefault="008338FE" w:rsidP="003C19C0">
            <w:pPr>
              <w:ind w:leftChars="100" w:left="630" w:right="261" w:hangingChars="200" w:hanging="420"/>
              <w:rPr>
                <w:bCs/>
              </w:rPr>
            </w:pPr>
          </w:p>
          <w:p w14:paraId="1C9C397B" w14:textId="77777777" w:rsidR="008338FE" w:rsidRPr="00F92D5E" w:rsidRDefault="008338FE" w:rsidP="00AE4B55">
            <w:pPr>
              <w:ind w:leftChars="100" w:left="210" w:right="261"/>
              <w:rPr>
                <w:bCs/>
              </w:rPr>
            </w:pPr>
          </w:p>
        </w:tc>
      </w:tr>
    </w:tbl>
    <w:p w14:paraId="6A81F6AA" w14:textId="77777777" w:rsidR="00D22828" w:rsidRPr="00F92D5E" w:rsidRDefault="00D22828" w:rsidP="00D22828">
      <w:pPr>
        <w:pStyle w:val="a7"/>
      </w:pPr>
      <w:r w:rsidRPr="00F92D5E">
        <w:rPr>
          <w:rFonts w:hint="eastAsia"/>
        </w:rPr>
        <w:t>様式第</w:t>
      </w:r>
      <w:r w:rsidR="00E42C74" w:rsidRPr="00F92D5E">
        <w:rPr>
          <w:rFonts w:hint="eastAsia"/>
        </w:rPr>
        <w:t>14</w:t>
      </w:r>
      <w:r w:rsidRPr="00F92D5E">
        <w:rPr>
          <w:rFonts w:hint="eastAsia"/>
        </w:rPr>
        <w:t>号</w:t>
      </w:r>
      <w:r w:rsidR="00BA5BA9" w:rsidRPr="00F92D5E">
        <w:rPr>
          <w:rFonts w:hint="eastAsia"/>
        </w:rPr>
        <w:t>-4</w:t>
      </w:r>
    </w:p>
    <w:p w14:paraId="16E0CA53" w14:textId="77777777" w:rsidR="00D22828" w:rsidRPr="00F92D5E" w:rsidRDefault="00D22828" w:rsidP="00D22828">
      <w:pPr>
        <w:pStyle w:val="aa"/>
        <w:rPr>
          <w:kern w:val="2"/>
          <w:szCs w:val="24"/>
        </w:rPr>
      </w:pPr>
    </w:p>
    <w:p w14:paraId="48BEA193" w14:textId="77777777" w:rsidR="00D22828" w:rsidRPr="00F92D5E" w:rsidRDefault="00D22828" w:rsidP="00D22828">
      <w:pPr>
        <w:adjustRightInd w:val="0"/>
        <w:rPr>
          <w:rFonts w:hAnsi="ＭＳ 明朝"/>
          <w:bCs/>
          <w:kern w:val="0"/>
          <w:szCs w:val="32"/>
        </w:rPr>
      </w:pPr>
    </w:p>
    <w:p w14:paraId="544972EC" w14:textId="77777777" w:rsidR="00D22828" w:rsidRPr="00F92D5E" w:rsidRDefault="00D22828" w:rsidP="00D22828">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D22828" w:rsidRPr="00F92D5E" w14:paraId="514D6328" w14:textId="77777777" w:rsidTr="003C19C0">
        <w:trPr>
          <w:trHeight w:val="2154"/>
        </w:trPr>
        <w:tc>
          <w:tcPr>
            <w:tcW w:w="9072" w:type="dxa"/>
          </w:tcPr>
          <w:p w14:paraId="20CA9E81" w14:textId="77777777" w:rsidR="00D22828" w:rsidRPr="00F92D5E" w:rsidRDefault="00D22828" w:rsidP="003C19C0">
            <w:pPr>
              <w:pStyle w:val="aa"/>
              <w:adjustRightInd w:val="0"/>
              <w:rPr>
                <w:rFonts w:ascii="ＭＳ ゴシック" w:eastAsia="ＭＳ ゴシック" w:hAnsi="ＭＳ 明朝"/>
                <w:bCs/>
                <w:sz w:val="40"/>
                <w:szCs w:val="40"/>
              </w:rPr>
            </w:pPr>
          </w:p>
          <w:p w14:paraId="182F7B61" w14:textId="77777777" w:rsidR="00D22828" w:rsidRPr="00F92D5E" w:rsidRDefault="00BA5BA9" w:rsidP="003C19C0">
            <w:pPr>
              <w:jc w:val="center"/>
              <w:rPr>
                <w:rFonts w:ascii="ＭＳ ゴシック" w:eastAsia="ＭＳ ゴシック" w:hAnsi="ＭＳ ゴシック"/>
                <w:spacing w:val="19"/>
                <w:kern w:val="0"/>
                <w:sz w:val="44"/>
                <w:szCs w:val="44"/>
              </w:rPr>
            </w:pPr>
            <w:r w:rsidRPr="00F92D5E">
              <w:rPr>
                <w:rFonts w:ascii="ＭＳ ゴシック" w:eastAsia="ＭＳ ゴシック" w:hAnsi="ＭＳ ゴシック" w:hint="eastAsia"/>
                <w:kern w:val="0"/>
                <w:sz w:val="44"/>
                <w:szCs w:val="44"/>
              </w:rPr>
              <w:t>周辺環境と調和した</w:t>
            </w:r>
            <w:r w:rsidR="00D22828" w:rsidRPr="00F92D5E">
              <w:rPr>
                <w:rFonts w:ascii="ＭＳ ゴシック" w:eastAsia="ＭＳ ゴシック" w:hAnsi="ＭＳ ゴシック" w:hint="eastAsia"/>
                <w:kern w:val="0"/>
                <w:sz w:val="44"/>
                <w:szCs w:val="44"/>
              </w:rPr>
              <w:t>施設</w:t>
            </w:r>
          </w:p>
          <w:p w14:paraId="709CFAC6" w14:textId="77777777" w:rsidR="00D22828" w:rsidRPr="00F92D5E" w:rsidRDefault="00D22828" w:rsidP="003C19C0">
            <w:pPr>
              <w:jc w:val="center"/>
              <w:rPr>
                <w:sz w:val="40"/>
                <w:szCs w:val="40"/>
              </w:rPr>
            </w:pPr>
          </w:p>
        </w:tc>
      </w:tr>
    </w:tbl>
    <w:p w14:paraId="20E1DEA8" w14:textId="77777777" w:rsidR="00D22828" w:rsidRPr="00F92D5E" w:rsidRDefault="00D22828" w:rsidP="00D22828">
      <w:pPr>
        <w:adjustRightInd w:val="0"/>
        <w:rPr>
          <w:rFonts w:hAnsi="ＭＳ 明朝"/>
          <w:bCs/>
          <w:kern w:val="0"/>
          <w:szCs w:val="32"/>
        </w:rPr>
      </w:pPr>
    </w:p>
    <w:p w14:paraId="1427A6CE" w14:textId="77777777" w:rsidR="00D22828" w:rsidRPr="00F92D5E" w:rsidRDefault="00D22828" w:rsidP="00D22828">
      <w:pPr>
        <w:adjustRightInd w:val="0"/>
        <w:jc w:val="center"/>
        <w:rPr>
          <w:rFonts w:ascii="ＭＳ ゴシック" w:eastAsia="ＭＳ ゴシック" w:hAnsi="ＭＳ 明朝"/>
          <w:bCs/>
          <w:kern w:val="0"/>
          <w:sz w:val="40"/>
          <w:szCs w:val="32"/>
        </w:rPr>
      </w:pPr>
    </w:p>
    <w:p w14:paraId="5036E329" w14:textId="77777777" w:rsidR="00D22828" w:rsidRPr="00F92D5E" w:rsidRDefault="00D22828" w:rsidP="00D22828">
      <w:pPr>
        <w:adjustRightInd w:val="0"/>
        <w:jc w:val="center"/>
        <w:rPr>
          <w:rFonts w:ascii="ＭＳ ゴシック" w:eastAsia="ＭＳ ゴシック" w:hAnsi="ＭＳ 明朝"/>
          <w:bCs/>
          <w:kern w:val="0"/>
          <w:sz w:val="40"/>
          <w:szCs w:val="32"/>
        </w:rPr>
      </w:pPr>
    </w:p>
    <w:p w14:paraId="64B569D1" w14:textId="77777777" w:rsidR="00D22828" w:rsidRPr="00F92D5E" w:rsidRDefault="00D22828" w:rsidP="00D22828">
      <w:pPr>
        <w:pStyle w:val="af"/>
        <w:spacing w:before="180" w:after="180"/>
        <w:rPr>
          <w:bCs/>
          <w:kern w:val="0"/>
          <w:sz w:val="40"/>
          <w:szCs w:val="32"/>
          <w:bdr w:val="none" w:sz="0" w:space="0" w:color="auto"/>
        </w:rPr>
      </w:pPr>
    </w:p>
    <w:p w14:paraId="1EA97389" w14:textId="77777777" w:rsidR="00D22828" w:rsidRPr="00F92D5E" w:rsidRDefault="00D22828" w:rsidP="00D22828">
      <w:pPr>
        <w:adjustRightInd w:val="0"/>
        <w:rPr>
          <w:rFonts w:eastAsia="ＭＳ ゴシック" w:hAnsi="ＭＳ 明朝"/>
          <w:kern w:val="0"/>
        </w:rPr>
      </w:pPr>
    </w:p>
    <w:p w14:paraId="65C204DE" w14:textId="77777777" w:rsidR="00D22828" w:rsidRPr="00F92D5E" w:rsidRDefault="00D22828" w:rsidP="00D22828">
      <w:pPr>
        <w:adjustRightInd w:val="0"/>
        <w:rPr>
          <w:rFonts w:eastAsia="ＭＳ ゴシック" w:hAnsi="ＭＳ 明朝"/>
          <w:kern w:val="0"/>
        </w:rPr>
      </w:pPr>
    </w:p>
    <w:p w14:paraId="5F419808" w14:textId="77777777" w:rsidR="00D22828" w:rsidRPr="00F92D5E" w:rsidRDefault="00D22828" w:rsidP="00D22828">
      <w:pPr>
        <w:adjustRightInd w:val="0"/>
        <w:rPr>
          <w:rFonts w:eastAsia="ＭＳ ゴシック" w:hAnsi="ＭＳ 明朝"/>
          <w:kern w:val="0"/>
        </w:rPr>
      </w:pPr>
    </w:p>
    <w:p w14:paraId="72724D82" w14:textId="77777777" w:rsidR="00D22828" w:rsidRPr="00F92D5E" w:rsidRDefault="00D22828" w:rsidP="00D22828">
      <w:pPr>
        <w:adjustRightInd w:val="0"/>
        <w:rPr>
          <w:rFonts w:eastAsia="ＭＳ ゴシック" w:hAnsi="ＭＳ 明朝"/>
          <w:kern w:val="0"/>
        </w:rPr>
      </w:pPr>
    </w:p>
    <w:p w14:paraId="261475EE" w14:textId="77777777" w:rsidR="00D22828" w:rsidRPr="00F92D5E" w:rsidRDefault="00D22828" w:rsidP="00D22828">
      <w:pPr>
        <w:adjustRightInd w:val="0"/>
        <w:rPr>
          <w:rFonts w:eastAsia="ＭＳ ゴシック" w:hAnsi="ＭＳ 明朝"/>
          <w:kern w:val="0"/>
        </w:rPr>
      </w:pPr>
    </w:p>
    <w:p w14:paraId="79FCEF1E" w14:textId="77777777" w:rsidR="00D22828" w:rsidRPr="00F92D5E" w:rsidRDefault="00D22828" w:rsidP="00D22828">
      <w:pPr>
        <w:adjustRightInd w:val="0"/>
        <w:rPr>
          <w:rFonts w:eastAsia="ＭＳ ゴシック" w:hAnsi="ＭＳ 明朝"/>
          <w:kern w:val="0"/>
        </w:rPr>
      </w:pPr>
    </w:p>
    <w:p w14:paraId="776E52EC" w14:textId="77777777" w:rsidR="00D22828" w:rsidRPr="00F92D5E" w:rsidRDefault="002700C6" w:rsidP="00D22828">
      <w:pPr>
        <w:pStyle w:val="ae"/>
        <w:widowControl w:val="0"/>
        <w:jc w:val="center"/>
        <w:rPr>
          <w:rFonts w:ascii="ＭＳ ゴシック" w:eastAsia="ＭＳ ゴシック" w:hAnsi="ＭＳ 明朝"/>
          <w:sz w:val="28"/>
        </w:rPr>
      </w:pPr>
      <w:r w:rsidRPr="00F92D5E">
        <w:rPr>
          <w:rFonts w:ascii="ＭＳ ゴシック" w:eastAsia="ＭＳ ゴシック" w:hAnsi="ＭＳ 明朝" w:hint="eastAsia"/>
          <w:sz w:val="28"/>
        </w:rPr>
        <w:t>令和　　年　　月　　日</w:t>
      </w:r>
    </w:p>
    <w:p w14:paraId="5E701FD8" w14:textId="77777777" w:rsidR="00D22828" w:rsidRPr="00F92D5E" w:rsidRDefault="00D22828" w:rsidP="00D22828">
      <w:pPr>
        <w:adjustRightInd w:val="0"/>
        <w:rPr>
          <w:rFonts w:eastAsia="ＭＳ ゴシック" w:hAnsi="ＭＳ 明朝"/>
          <w:kern w:val="0"/>
        </w:rPr>
      </w:pPr>
    </w:p>
    <w:p w14:paraId="0E8281E8" w14:textId="77777777" w:rsidR="00D22828" w:rsidRPr="00F92D5E" w:rsidRDefault="00D22828" w:rsidP="00D22828">
      <w:pPr>
        <w:adjustRightInd w:val="0"/>
        <w:rPr>
          <w:rFonts w:eastAsia="ＭＳ ゴシック" w:hAnsi="ＭＳ 明朝"/>
          <w:kern w:val="0"/>
        </w:rPr>
      </w:pPr>
    </w:p>
    <w:p w14:paraId="3FBE4BFE" w14:textId="77777777" w:rsidR="00D22828" w:rsidRPr="00F92D5E" w:rsidRDefault="00D22828" w:rsidP="00D22828">
      <w:pPr>
        <w:adjustRightInd w:val="0"/>
        <w:rPr>
          <w:rFonts w:eastAsia="ＭＳ ゴシック" w:hAnsi="ＭＳ 明朝"/>
          <w:kern w:val="0"/>
        </w:rPr>
      </w:pPr>
    </w:p>
    <w:p w14:paraId="02761749" w14:textId="77777777" w:rsidR="00D22828" w:rsidRPr="00F92D5E" w:rsidRDefault="00157218" w:rsidP="00D22828">
      <w:pPr>
        <w:tabs>
          <w:tab w:val="right" w:pos="8789"/>
        </w:tabs>
        <w:adjustRightInd w:val="0"/>
        <w:ind w:leftChars="250" w:left="525"/>
        <w:rPr>
          <w:rFonts w:hAnsi="ＭＳ 明朝"/>
          <w:kern w:val="0"/>
          <w:sz w:val="28"/>
          <w:u w:val="single"/>
        </w:rPr>
      </w:pPr>
      <w:r w:rsidRPr="00F92D5E">
        <w:rPr>
          <w:rFonts w:eastAsia="ＭＳ ゴシック" w:hAnsi="ＭＳ 明朝" w:hint="eastAsia"/>
          <w:kern w:val="0"/>
          <w:sz w:val="28"/>
        </w:rPr>
        <w:t>グループ名</w:t>
      </w:r>
      <w:r w:rsidRPr="00F92D5E">
        <w:rPr>
          <w:rFonts w:eastAsia="ＭＳ ゴシック" w:hAnsi="ＭＳ 明朝" w:hint="eastAsia"/>
          <w:kern w:val="0"/>
          <w:sz w:val="28"/>
          <w:u w:val="single"/>
        </w:rPr>
        <w:t xml:space="preserve">　　　正本のみ記載すること。　　　　　　　　</w:t>
      </w:r>
    </w:p>
    <w:p w14:paraId="0767EDFE" w14:textId="77777777" w:rsidR="00D22828" w:rsidRPr="00F92D5E" w:rsidRDefault="00D22828" w:rsidP="00D22828">
      <w:pPr>
        <w:adjustRightInd w:val="0"/>
        <w:ind w:left="600" w:hangingChars="300" w:hanging="600"/>
        <w:rPr>
          <w:rFonts w:hAnsi="ＭＳ 明朝"/>
          <w:bCs/>
          <w:kern w:val="0"/>
          <w:sz w:val="20"/>
          <w:szCs w:val="32"/>
        </w:rPr>
      </w:pPr>
    </w:p>
    <w:p w14:paraId="3921CBAB" w14:textId="77777777" w:rsidR="00D22828" w:rsidRPr="00F92D5E" w:rsidRDefault="00D22828" w:rsidP="00D22828">
      <w:pPr>
        <w:adjustRightInd w:val="0"/>
        <w:ind w:left="600" w:hangingChars="300" w:hanging="600"/>
        <w:rPr>
          <w:rFonts w:hAnsi="ＭＳ 明朝"/>
          <w:bCs/>
          <w:kern w:val="0"/>
          <w:sz w:val="20"/>
          <w:szCs w:val="32"/>
        </w:rPr>
      </w:pPr>
    </w:p>
    <w:p w14:paraId="608F37E6" w14:textId="77777777" w:rsidR="00D22828" w:rsidRPr="00F92D5E" w:rsidRDefault="00D22828" w:rsidP="00D22828">
      <w:pPr>
        <w:pStyle w:val="aa"/>
        <w:spacing w:line="280" w:lineRule="exact"/>
        <w:ind w:left="180" w:hangingChars="100" w:hanging="180"/>
        <w:rPr>
          <w:rFonts w:hAnsi="ＭＳ 明朝"/>
          <w:kern w:val="2"/>
          <w:sz w:val="18"/>
          <w:szCs w:val="18"/>
        </w:rPr>
      </w:pPr>
      <w:r w:rsidRPr="00F92D5E">
        <w:rPr>
          <w:rFonts w:hAnsi="ＭＳ 明朝" w:hint="eastAsia"/>
          <w:kern w:val="2"/>
          <w:sz w:val="18"/>
          <w:szCs w:val="18"/>
        </w:rPr>
        <w:t>※入札提案に係るすべての書類のページ右下に、組合から送付された</w:t>
      </w:r>
      <w:r w:rsidR="005F4B37" w:rsidRPr="00F92D5E">
        <w:rPr>
          <w:rFonts w:hAnsi="ＭＳ 明朝" w:hint="eastAsia"/>
          <w:kern w:val="2"/>
          <w:sz w:val="18"/>
          <w:szCs w:val="18"/>
        </w:rPr>
        <w:t>入札参加資格審査</w:t>
      </w:r>
      <w:r w:rsidRPr="00F92D5E">
        <w:rPr>
          <w:rFonts w:hAnsi="ＭＳ 明朝" w:hint="eastAsia"/>
          <w:kern w:val="2"/>
          <w:sz w:val="18"/>
          <w:szCs w:val="18"/>
        </w:rPr>
        <w:t>結果通知書に記入されている</w:t>
      </w:r>
      <w:r w:rsidRPr="00F92D5E">
        <w:rPr>
          <w:rFonts w:hAnsi="ＭＳ 明朝" w:cs="ＭＳ 明朝" w:hint="eastAsia"/>
          <w:kern w:val="2"/>
          <w:sz w:val="18"/>
          <w:szCs w:val="18"/>
        </w:rPr>
        <w:t>受付グループ名</w:t>
      </w:r>
      <w:r w:rsidRPr="00F92D5E">
        <w:rPr>
          <w:rFonts w:hAnsi="ＭＳ 明朝" w:hint="eastAsia"/>
          <w:kern w:val="2"/>
          <w:sz w:val="18"/>
          <w:szCs w:val="18"/>
        </w:rPr>
        <w:t>を付すこと。</w:t>
      </w:r>
    </w:p>
    <w:p w14:paraId="71606CD6" w14:textId="77777777" w:rsidR="00D22828" w:rsidRPr="00F92D5E" w:rsidRDefault="00D22828" w:rsidP="00D22828">
      <w:pPr>
        <w:ind w:left="400" w:hangingChars="200" w:hanging="400"/>
        <w:rPr>
          <w:rFonts w:hAnsi="ＭＳ 明朝"/>
          <w:kern w:val="0"/>
          <w:sz w:val="20"/>
        </w:rPr>
      </w:pPr>
    </w:p>
    <w:p w14:paraId="1B3C385E" w14:textId="77777777" w:rsidR="00BA5BA9" w:rsidRPr="00F92D5E" w:rsidRDefault="00D22828" w:rsidP="00BA5BA9">
      <w:pPr>
        <w:tabs>
          <w:tab w:val="center" w:pos="4279"/>
        </w:tabs>
        <w:jc w:val="left"/>
        <w:rPr>
          <w:rFonts w:ascii="ＭＳ ゴシック" w:eastAsia="ＭＳ ゴシック" w:hAnsi="ＭＳ ゴシック"/>
          <w:b/>
          <w:sz w:val="28"/>
          <w:szCs w:val="28"/>
        </w:rPr>
      </w:pPr>
      <w:r w:rsidRPr="00F92D5E">
        <w:br w:type="page"/>
      </w:r>
      <w:r w:rsidR="00BA5BA9" w:rsidRPr="00F92D5E">
        <w:rPr>
          <w:rFonts w:hint="eastAsia"/>
        </w:rPr>
        <w:t>様式第</w:t>
      </w:r>
      <w:r w:rsidR="00E42C74" w:rsidRPr="00F92D5E">
        <w:rPr>
          <w:rFonts w:hint="eastAsia"/>
        </w:rPr>
        <w:t>14</w:t>
      </w:r>
      <w:r w:rsidR="00BA5BA9" w:rsidRPr="00F92D5E">
        <w:rPr>
          <w:rFonts w:hint="eastAsia"/>
        </w:rPr>
        <w:t>号-4-1　【</w:t>
      </w:r>
      <w:r w:rsidR="00E30B5B" w:rsidRPr="00F92D5E">
        <w:rPr>
          <w:rFonts w:hint="eastAsia"/>
        </w:rPr>
        <w:t>敷地内緑化、施設内外のデザイン計画</w:t>
      </w:r>
      <w:r w:rsidR="00BA5BA9" w:rsidRPr="00F92D5E">
        <w:rPr>
          <w:rFonts w:hint="eastAsia"/>
        </w:rPr>
        <w:t>】</w:t>
      </w:r>
    </w:p>
    <w:p w14:paraId="704B33E7" w14:textId="77777777" w:rsidR="00BA5BA9" w:rsidRPr="00F92D5E" w:rsidRDefault="003C19C0" w:rsidP="00BA5BA9">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景</w:t>
      </w:r>
      <w:r w:rsidR="00A84D49" w:rsidRPr="00F92D5E">
        <w:rPr>
          <w:rFonts w:ascii="ＭＳ ゴシック" w:eastAsia="ＭＳ ゴシック" w:hAnsi="ＭＳ ゴシック" w:hint="eastAsia"/>
          <w:b/>
          <w:sz w:val="28"/>
          <w:szCs w:val="28"/>
        </w:rPr>
        <w:t xml:space="preserve">　</w:t>
      </w:r>
      <w:r w:rsidRPr="00F92D5E">
        <w:rPr>
          <w:rFonts w:ascii="ＭＳ ゴシック" w:eastAsia="ＭＳ ゴシック" w:hAnsi="ＭＳ ゴシック" w:hint="eastAsia"/>
          <w:b/>
          <w:sz w:val="28"/>
          <w:szCs w:val="28"/>
        </w:rPr>
        <w:t>観</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BA5BA9" w:rsidRPr="00F92D5E" w14:paraId="5EC2A239" w14:textId="77777777" w:rsidTr="008338FE">
        <w:trPr>
          <w:trHeight w:val="12884"/>
        </w:trPr>
        <w:tc>
          <w:tcPr>
            <w:tcW w:w="9066" w:type="dxa"/>
            <w:shd w:val="clear" w:color="auto" w:fill="auto"/>
          </w:tcPr>
          <w:p w14:paraId="1013293F" w14:textId="77777777" w:rsidR="00BA5BA9" w:rsidRPr="00F92D5E" w:rsidRDefault="00BA5BA9" w:rsidP="003C19C0">
            <w:pPr>
              <w:ind w:right="261"/>
              <w:rPr>
                <w:rFonts w:hAnsi="ＭＳ 明朝"/>
                <w:kern w:val="0"/>
              </w:rPr>
            </w:pPr>
          </w:p>
          <w:p w14:paraId="4A2200F8" w14:textId="77777777" w:rsidR="00BA5BA9" w:rsidRPr="00F92D5E" w:rsidRDefault="00BA5BA9" w:rsidP="003C19C0">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158C14F2" w14:textId="77777777" w:rsidR="00BA5BA9" w:rsidRPr="00F92D5E" w:rsidRDefault="00BA5BA9" w:rsidP="003C19C0">
            <w:pPr>
              <w:ind w:right="261"/>
              <w:rPr>
                <w:rFonts w:hAnsi="ＭＳ 明朝"/>
                <w:kern w:val="0"/>
              </w:rPr>
            </w:pPr>
          </w:p>
          <w:p w14:paraId="3A0C3C24" w14:textId="77777777" w:rsidR="00BA5BA9" w:rsidRPr="00F92D5E" w:rsidRDefault="003C19C0" w:rsidP="003C19C0">
            <w:pPr>
              <w:ind w:leftChars="100" w:left="210" w:right="261" w:firstLineChars="100" w:firstLine="210"/>
              <w:rPr>
                <w:rFonts w:hAnsi="ＭＳ 明朝"/>
                <w:kern w:val="0"/>
              </w:rPr>
            </w:pPr>
            <w:r w:rsidRPr="00F92D5E">
              <w:rPr>
                <w:rFonts w:hAnsi="ＭＳ 明朝" w:hint="eastAsia"/>
                <w:kern w:val="0"/>
              </w:rPr>
              <w:t>景観</w:t>
            </w:r>
            <w:r w:rsidR="00BA5BA9" w:rsidRPr="00F92D5E">
              <w:rPr>
                <w:rFonts w:hAnsi="ＭＳ 明朝" w:hint="eastAsia"/>
                <w:kern w:val="0"/>
              </w:rPr>
              <w:t>をテーマとし、以下の「審査の視点」に係る提案を具体的かつ簡潔に記載すること。</w:t>
            </w:r>
            <w:r w:rsidR="00BA5BA9" w:rsidRPr="00F92D5E">
              <w:rPr>
                <w:rFonts w:hAnsi="ＭＳ 明朝" w:hint="eastAsia"/>
                <w:kern w:val="0"/>
                <w:u w:val="single"/>
              </w:rPr>
              <w:t xml:space="preserve">（A4版・縦　</w:t>
            </w:r>
            <w:r w:rsidR="008C35B4" w:rsidRPr="00F92D5E">
              <w:rPr>
                <w:rFonts w:hAnsi="ＭＳ 明朝" w:hint="eastAsia"/>
                <w:kern w:val="0"/>
                <w:u w:val="single"/>
              </w:rPr>
              <w:t>1ページ</w:t>
            </w:r>
            <w:r w:rsidR="00BA5BA9" w:rsidRPr="00F92D5E">
              <w:rPr>
                <w:rFonts w:hAnsi="ＭＳ 明朝" w:hint="eastAsia"/>
                <w:kern w:val="0"/>
                <w:u w:val="single"/>
              </w:rPr>
              <w:t>）</w:t>
            </w:r>
          </w:p>
          <w:p w14:paraId="026BFBB6" w14:textId="77777777" w:rsidR="00BA5BA9" w:rsidRPr="00F92D5E" w:rsidRDefault="00BA5BA9" w:rsidP="003C19C0">
            <w:pPr>
              <w:ind w:leftChars="350" w:left="735" w:right="261"/>
              <w:rPr>
                <w:rFonts w:hAnsi="ＭＳ 明朝"/>
                <w:i/>
                <w:kern w:val="0"/>
              </w:rPr>
            </w:pPr>
          </w:p>
          <w:p w14:paraId="03A4254D" w14:textId="77777777" w:rsidR="00BA5BA9" w:rsidRPr="00F92D5E" w:rsidRDefault="00BA5BA9" w:rsidP="003C19C0">
            <w:pPr>
              <w:ind w:leftChars="350" w:left="735" w:right="261"/>
              <w:rPr>
                <w:rFonts w:hAnsi="ＭＳ 明朝"/>
                <w:i/>
                <w:kern w:val="0"/>
              </w:rPr>
            </w:pPr>
            <w:r w:rsidRPr="00F92D5E">
              <w:rPr>
                <w:rFonts w:hAnsi="ＭＳ 明朝" w:hint="eastAsia"/>
                <w:i/>
                <w:kern w:val="0"/>
              </w:rPr>
              <w:t>＜審査の視点＞</w:t>
            </w:r>
          </w:p>
          <w:p w14:paraId="4B37A695" w14:textId="77777777" w:rsidR="00BA5BA9" w:rsidRPr="00F92D5E" w:rsidRDefault="003C19C0" w:rsidP="003C19C0">
            <w:pPr>
              <w:numPr>
                <w:ilvl w:val="1"/>
                <w:numId w:val="8"/>
              </w:numPr>
              <w:ind w:right="261"/>
              <w:rPr>
                <w:rFonts w:hAnsi="ＭＳ 明朝"/>
                <w:i/>
                <w:kern w:val="0"/>
              </w:rPr>
            </w:pPr>
            <w:r w:rsidRPr="00F92D5E">
              <w:rPr>
                <w:rFonts w:hAnsi="ＭＳ 明朝" w:hint="eastAsia"/>
                <w:i/>
                <w:kern w:val="0"/>
              </w:rPr>
              <w:t>従来のごみ処理施設のイメージを払しょくする環境調和型建築デザインを</w:t>
            </w:r>
            <w:r w:rsidR="00BA5BA9" w:rsidRPr="00F92D5E">
              <w:rPr>
                <w:rFonts w:hAnsi="ＭＳ 明朝" w:hint="eastAsia"/>
                <w:i/>
                <w:kern w:val="0"/>
              </w:rPr>
              <w:t>期待する。</w:t>
            </w:r>
          </w:p>
          <w:p w14:paraId="30FE8806" w14:textId="77777777" w:rsidR="00BA5BA9" w:rsidRPr="00F92D5E" w:rsidRDefault="003C19C0" w:rsidP="003C19C0">
            <w:pPr>
              <w:numPr>
                <w:ilvl w:val="1"/>
                <w:numId w:val="8"/>
              </w:numPr>
              <w:ind w:right="261"/>
              <w:rPr>
                <w:rFonts w:hAnsi="ＭＳ 明朝"/>
                <w:i/>
                <w:kern w:val="0"/>
              </w:rPr>
            </w:pPr>
            <w:r w:rsidRPr="00F92D5E">
              <w:rPr>
                <w:rFonts w:hAnsi="ＭＳ 明朝" w:hint="eastAsia"/>
                <w:i/>
                <w:kern w:val="0"/>
              </w:rPr>
              <w:t>周辺環境との親和性が高い景観となること</w:t>
            </w:r>
            <w:r w:rsidR="00BA5BA9" w:rsidRPr="00F92D5E">
              <w:rPr>
                <w:rFonts w:hAnsi="ＭＳ 明朝" w:hint="eastAsia"/>
                <w:i/>
                <w:kern w:val="0"/>
              </w:rPr>
              <w:t>を期待する。</w:t>
            </w:r>
          </w:p>
          <w:p w14:paraId="2FB519EF" w14:textId="77777777" w:rsidR="00BA5BA9" w:rsidRPr="00F92D5E" w:rsidRDefault="00BA5BA9" w:rsidP="003C19C0">
            <w:pPr>
              <w:ind w:right="261"/>
              <w:rPr>
                <w:bCs/>
              </w:rPr>
            </w:pPr>
          </w:p>
          <w:p w14:paraId="51B0B1CD" w14:textId="77777777" w:rsidR="00BA5BA9" w:rsidRPr="00F92D5E" w:rsidRDefault="00BA5BA9" w:rsidP="003C19C0">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02A1E65C" w14:textId="77777777" w:rsidR="008338FE" w:rsidRPr="00F92D5E" w:rsidRDefault="008338FE" w:rsidP="003C19C0">
            <w:pPr>
              <w:ind w:leftChars="100" w:left="630" w:right="261" w:hangingChars="200" w:hanging="420"/>
              <w:rPr>
                <w:bCs/>
              </w:rPr>
            </w:pPr>
          </w:p>
          <w:p w14:paraId="180F0595" w14:textId="77777777" w:rsidR="008338FE" w:rsidRPr="00F92D5E" w:rsidRDefault="008338FE" w:rsidP="003C19C0">
            <w:pPr>
              <w:ind w:leftChars="100" w:left="630" w:right="261" w:hangingChars="200" w:hanging="420"/>
              <w:rPr>
                <w:bCs/>
              </w:rPr>
            </w:pPr>
          </w:p>
          <w:p w14:paraId="1355D46A" w14:textId="77777777" w:rsidR="008338FE" w:rsidRPr="00F92D5E" w:rsidRDefault="008338FE" w:rsidP="003C19C0">
            <w:pPr>
              <w:ind w:leftChars="100" w:left="630" w:right="261" w:hangingChars="200" w:hanging="420"/>
              <w:rPr>
                <w:bCs/>
              </w:rPr>
            </w:pPr>
          </w:p>
        </w:tc>
      </w:tr>
    </w:tbl>
    <w:p w14:paraId="6BD65BFE" w14:textId="77777777" w:rsidR="00BA5BA9" w:rsidRPr="00F92D5E" w:rsidRDefault="00BA5BA9" w:rsidP="00BA5BA9">
      <w:pPr>
        <w:pStyle w:val="a7"/>
      </w:pPr>
      <w:r w:rsidRPr="00F92D5E">
        <w:rPr>
          <w:rFonts w:hint="eastAsia"/>
        </w:rPr>
        <w:t>様式第</w:t>
      </w:r>
      <w:r w:rsidR="00E42C74" w:rsidRPr="00F92D5E">
        <w:rPr>
          <w:rFonts w:hint="eastAsia"/>
        </w:rPr>
        <w:t>14</w:t>
      </w:r>
      <w:r w:rsidRPr="00F92D5E">
        <w:rPr>
          <w:rFonts w:hint="eastAsia"/>
        </w:rPr>
        <w:t>号-4-</w:t>
      </w:r>
      <w:r w:rsidR="003C19C0" w:rsidRPr="00F92D5E">
        <w:rPr>
          <w:rFonts w:hint="eastAsia"/>
        </w:rPr>
        <w:t>2</w:t>
      </w:r>
      <w:r w:rsidRPr="00F92D5E">
        <w:rPr>
          <w:rFonts w:hint="eastAsia"/>
        </w:rPr>
        <w:t xml:space="preserve">　【寒冷地対策</w:t>
      </w:r>
      <w:r w:rsidR="004E7AB4" w:rsidRPr="00F92D5E">
        <w:rPr>
          <w:rFonts w:hint="eastAsia"/>
        </w:rPr>
        <w:t>に関する計画</w:t>
      </w:r>
      <w:r w:rsidRPr="00F92D5E">
        <w:rPr>
          <w:rFonts w:hint="eastAsia"/>
        </w:rPr>
        <w:t>】</w:t>
      </w:r>
    </w:p>
    <w:p w14:paraId="1993FFB5" w14:textId="77777777" w:rsidR="00BA5BA9" w:rsidRPr="00F92D5E" w:rsidRDefault="00BA5BA9" w:rsidP="00BA5BA9">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寒冷地対策</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BA5BA9" w:rsidRPr="00F92D5E" w14:paraId="60C8F90D" w14:textId="77777777" w:rsidTr="008338FE">
        <w:trPr>
          <w:trHeight w:val="12884"/>
        </w:trPr>
        <w:tc>
          <w:tcPr>
            <w:tcW w:w="9066" w:type="dxa"/>
            <w:shd w:val="clear" w:color="auto" w:fill="auto"/>
          </w:tcPr>
          <w:p w14:paraId="5DC593E6" w14:textId="77777777" w:rsidR="00BA5BA9" w:rsidRPr="00F92D5E" w:rsidRDefault="00BA5BA9" w:rsidP="003C19C0">
            <w:pPr>
              <w:ind w:right="261"/>
              <w:rPr>
                <w:rFonts w:hAnsi="ＭＳ 明朝"/>
                <w:kern w:val="0"/>
              </w:rPr>
            </w:pPr>
          </w:p>
          <w:p w14:paraId="7FC7D3E4" w14:textId="77777777" w:rsidR="00BA5BA9" w:rsidRPr="00F92D5E" w:rsidRDefault="00BA5BA9" w:rsidP="003C19C0">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3018BCE7" w14:textId="77777777" w:rsidR="00BA5BA9" w:rsidRPr="00F92D5E" w:rsidRDefault="00BA5BA9" w:rsidP="003C19C0">
            <w:pPr>
              <w:ind w:right="261"/>
              <w:rPr>
                <w:rFonts w:hAnsi="ＭＳ 明朝"/>
                <w:kern w:val="0"/>
              </w:rPr>
            </w:pPr>
          </w:p>
          <w:p w14:paraId="4013B320" w14:textId="77777777" w:rsidR="00BA5BA9" w:rsidRPr="00F92D5E" w:rsidRDefault="003C19C0" w:rsidP="003C19C0">
            <w:pPr>
              <w:ind w:leftChars="100" w:left="210" w:right="261" w:firstLineChars="100" w:firstLine="210"/>
              <w:rPr>
                <w:rFonts w:hAnsi="ＭＳ 明朝"/>
                <w:kern w:val="0"/>
              </w:rPr>
            </w:pPr>
            <w:r w:rsidRPr="00F92D5E">
              <w:rPr>
                <w:rFonts w:hAnsi="ＭＳ 明朝" w:hint="eastAsia"/>
                <w:kern w:val="0"/>
              </w:rPr>
              <w:t>寒冷地</w:t>
            </w:r>
            <w:r w:rsidR="00BA5BA9" w:rsidRPr="00F92D5E">
              <w:rPr>
                <w:rFonts w:hAnsi="ＭＳ 明朝" w:hint="eastAsia"/>
                <w:kern w:val="0"/>
              </w:rPr>
              <w:t>対策をテーマとし、以下の「審査の視点」に係る提案を具体的かつ簡潔に記載すること。</w:t>
            </w:r>
            <w:r w:rsidR="00BA5BA9" w:rsidRPr="00F92D5E">
              <w:rPr>
                <w:rFonts w:hAnsi="ＭＳ 明朝" w:hint="eastAsia"/>
                <w:kern w:val="0"/>
                <w:u w:val="single"/>
              </w:rPr>
              <w:t xml:space="preserve">（A4版・縦　</w:t>
            </w:r>
            <w:r w:rsidR="002675F0" w:rsidRPr="00F92D5E">
              <w:rPr>
                <w:rFonts w:hAnsi="ＭＳ 明朝" w:hint="eastAsia"/>
                <w:kern w:val="0"/>
                <w:u w:val="single"/>
              </w:rPr>
              <w:t>2</w:t>
            </w:r>
            <w:r w:rsidR="008C35B4" w:rsidRPr="00F92D5E">
              <w:rPr>
                <w:rFonts w:hAnsi="ＭＳ 明朝" w:hint="eastAsia"/>
                <w:kern w:val="0"/>
                <w:u w:val="single"/>
              </w:rPr>
              <w:t>ページ</w:t>
            </w:r>
            <w:r w:rsidR="00BA5BA9" w:rsidRPr="00F92D5E">
              <w:rPr>
                <w:rFonts w:hAnsi="ＭＳ 明朝" w:hint="eastAsia"/>
                <w:kern w:val="0"/>
                <w:u w:val="single"/>
              </w:rPr>
              <w:t>）</w:t>
            </w:r>
          </w:p>
          <w:p w14:paraId="4ECB97DC" w14:textId="77777777" w:rsidR="00BA5BA9" w:rsidRPr="00F92D5E" w:rsidRDefault="00BA5BA9" w:rsidP="003C19C0">
            <w:pPr>
              <w:ind w:leftChars="350" w:left="735" w:right="261"/>
              <w:rPr>
                <w:rFonts w:hAnsi="ＭＳ 明朝"/>
                <w:i/>
                <w:kern w:val="0"/>
              </w:rPr>
            </w:pPr>
          </w:p>
          <w:p w14:paraId="738DA677" w14:textId="77777777" w:rsidR="00BA5BA9" w:rsidRPr="00F92D5E" w:rsidRDefault="00BA5BA9" w:rsidP="003C19C0">
            <w:pPr>
              <w:ind w:leftChars="350" w:left="735" w:right="261"/>
              <w:rPr>
                <w:rFonts w:hAnsi="ＭＳ 明朝"/>
                <w:i/>
                <w:kern w:val="0"/>
              </w:rPr>
            </w:pPr>
            <w:r w:rsidRPr="00F92D5E">
              <w:rPr>
                <w:rFonts w:hAnsi="ＭＳ 明朝" w:hint="eastAsia"/>
                <w:i/>
                <w:kern w:val="0"/>
              </w:rPr>
              <w:t>＜審査の視点＞</w:t>
            </w:r>
          </w:p>
          <w:p w14:paraId="1C381161" w14:textId="77777777" w:rsidR="00BA5BA9" w:rsidRPr="00F92D5E" w:rsidRDefault="005C14B7" w:rsidP="003C19C0">
            <w:pPr>
              <w:numPr>
                <w:ilvl w:val="1"/>
                <w:numId w:val="8"/>
              </w:numPr>
              <w:ind w:right="261"/>
              <w:rPr>
                <w:rFonts w:hAnsi="ＭＳ 明朝"/>
                <w:i/>
                <w:kern w:val="0"/>
              </w:rPr>
            </w:pPr>
            <w:r w:rsidRPr="00F92D5E">
              <w:rPr>
                <w:rFonts w:hAnsi="ＭＳ 明朝" w:hint="eastAsia"/>
                <w:i/>
                <w:kern w:val="0"/>
              </w:rPr>
              <w:t>建設地で予想される積雪、凍結、結露</w:t>
            </w:r>
            <w:r w:rsidR="002675F0" w:rsidRPr="00F92D5E">
              <w:rPr>
                <w:rFonts w:hAnsi="ＭＳ 明朝" w:hint="eastAsia"/>
                <w:i/>
                <w:kern w:val="0"/>
              </w:rPr>
              <w:t>等</w:t>
            </w:r>
            <w:r w:rsidR="002A182B" w:rsidRPr="00F92D5E">
              <w:rPr>
                <w:rFonts w:hAnsi="ＭＳ 明朝" w:hint="eastAsia"/>
                <w:i/>
                <w:kern w:val="0"/>
              </w:rPr>
              <w:t>寒冷地特有の事象に関する</w:t>
            </w:r>
            <w:r w:rsidRPr="00F92D5E">
              <w:rPr>
                <w:rFonts w:hAnsi="ＭＳ 明朝" w:hint="eastAsia"/>
                <w:i/>
                <w:kern w:val="0"/>
              </w:rPr>
              <w:t>対応について</w:t>
            </w:r>
            <w:r w:rsidR="002A182B" w:rsidRPr="00F92D5E">
              <w:rPr>
                <w:rFonts w:hAnsi="ＭＳ 明朝" w:hint="eastAsia"/>
                <w:i/>
                <w:kern w:val="0"/>
              </w:rPr>
              <w:t>、</w:t>
            </w:r>
            <w:r w:rsidR="00BA5BA9" w:rsidRPr="00F92D5E">
              <w:rPr>
                <w:rFonts w:hAnsi="ＭＳ 明朝" w:hint="eastAsia"/>
                <w:i/>
                <w:kern w:val="0"/>
              </w:rPr>
              <w:t>計画性と</w:t>
            </w:r>
            <w:r w:rsidR="002A182B" w:rsidRPr="00F92D5E">
              <w:rPr>
                <w:rFonts w:hAnsi="ＭＳ 明朝" w:hint="eastAsia"/>
                <w:i/>
                <w:kern w:val="0"/>
              </w:rPr>
              <w:t>具体性</w:t>
            </w:r>
            <w:r w:rsidR="00BA5BA9" w:rsidRPr="00F92D5E">
              <w:rPr>
                <w:rFonts w:hAnsi="ＭＳ 明朝" w:hint="eastAsia"/>
                <w:i/>
                <w:kern w:val="0"/>
              </w:rPr>
              <w:t>を期待する。</w:t>
            </w:r>
          </w:p>
          <w:p w14:paraId="2DFF6A51" w14:textId="77777777" w:rsidR="00BA5BA9" w:rsidRPr="00F92D5E" w:rsidRDefault="00BA5BA9" w:rsidP="003C19C0">
            <w:pPr>
              <w:ind w:leftChars="100" w:left="630" w:right="261" w:hangingChars="200" w:hanging="420"/>
              <w:rPr>
                <w:bCs/>
              </w:rPr>
            </w:pPr>
          </w:p>
          <w:p w14:paraId="3A9E621E" w14:textId="77777777" w:rsidR="00BA5BA9" w:rsidRPr="00F92D5E" w:rsidRDefault="00BA5BA9" w:rsidP="003C19C0">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6926F7AE" w14:textId="77777777" w:rsidR="008338FE" w:rsidRPr="00F92D5E" w:rsidRDefault="008338FE" w:rsidP="003C19C0">
            <w:pPr>
              <w:ind w:leftChars="100" w:left="630" w:right="261" w:hangingChars="200" w:hanging="420"/>
              <w:rPr>
                <w:bCs/>
              </w:rPr>
            </w:pPr>
          </w:p>
          <w:p w14:paraId="16F8C5CD" w14:textId="77777777" w:rsidR="008338FE" w:rsidRPr="00F92D5E" w:rsidRDefault="008338FE" w:rsidP="00105665">
            <w:pPr>
              <w:ind w:leftChars="100" w:left="210" w:right="261"/>
              <w:rPr>
                <w:bCs/>
              </w:rPr>
            </w:pPr>
          </w:p>
        </w:tc>
      </w:tr>
    </w:tbl>
    <w:p w14:paraId="19074EAD" w14:textId="77777777" w:rsidR="00BA5BA9" w:rsidRPr="00F92D5E" w:rsidRDefault="00BA5BA9" w:rsidP="00BA5BA9">
      <w:pPr>
        <w:pStyle w:val="a7"/>
      </w:pPr>
      <w:r w:rsidRPr="00F92D5E">
        <w:rPr>
          <w:rFonts w:hint="eastAsia"/>
        </w:rPr>
        <w:t>様式第</w:t>
      </w:r>
      <w:r w:rsidR="00E42C74" w:rsidRPr="00F92D5E">
        <w:rPr>
          <w:rFonts w:hint="eastAsia"/>
        </w:rPr>
        <w:t>14</w:t>
      </w:r>
      <w:r w:rsidRPr="00F92D5E">
        <w:rPr>
          <w:rFonts w:hint="eastAsia"/>
        </w:rPr>
        <w:t>号-5</w:t>
      </w:r>
    </w:p>
    <w:p w14:paraId="48620C5A" w14:textId="77777777" w:rsidR="00BA5BA9" w:rsidRPr="00F92D5E" w:rsidRDefault="00BA5BA9" w:rsidP="00BA5BA9">
      <w:pPr>
        <w:pStyle w:val="aa"/>
        <w:rPr>
          <w:kern w:val="2"/>
          <w:szCs w:val="24"/>
        </w:rPr>
      </w:pPr>
    </w:p>
    <w:p w14:paraId="7480B9CD" w14:textId="77777777" w:rsidR="00BA5BA9" w:rsidRPr="00F92D5E" w:rsidRDefault="00BA5BA9" w:rsidP="00BA5BA9">
      <w:pPr>
        <w:adjustRightInd w:val="0"/>
        <w:rPr>
          <w:rFonts w:hAnsi="ＭＳ 明朝"/>
          <w:bCs/>
          <w:kern w:val="0"/>
          <w:szCs w:val="32"/>
        </w:rPr>
      </w:pPr>
    </w:p>
    <w:p w14:paraId="0964D6E7" w14:textId="77777777" w:rsidR="00BA5BA9" w:rsidRPr="00F92D5E" w:rsidRDefault="00BA5BA9" w:rsidP="00BA5BA9">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BA5BA9" w:rsidRPr="00F92D5E" w14:paraId="4FCD43C8" w14:textId="77777777" w:rsidTr="003C19C0">
        <w:trPr>
          <w:trHeight w:val="2154"/>
        </w:trPr>
        <w:tc>
          <w:tcPr>
            <w:tcW w:w="9072" w:type="dxa"/>
          </w:tcPr>
          <w:p w14:paraId="7C94FEE8" w14:textId="77777777" w:rsidR="00BA5BA9" w:rsidRPr="00F92D5E" w:rsidRDefault="00BA5BA9" w:rsidP="003C19C0">
            <w:pPr>
              <w:pStyle w:val="aa"/>
              <w:adjustRightInd w:val="0"/>
              <w:rPr>
                <w:rFonts w:ascii="ＭＳ ゴシック" w:eastAsia="ＭＳ ゴシック" w:hAnsi="ＭＳ 明朝"/>
                <w:bCs/>
                <w:sz w:val="40"/>
                <w:szCs w:val="40"/>
              </w:rPr>
            </w:pPr>
          </w:p>
          <w:p w14:paraId="7B0403D0" w14:textId="77777777" w:rsidR="00BA5BA9" w:rsidRPr="00F92D5E" w:rsidRDefault="00BA5BA9" w:rsidP="003C19C0">
            <w:pPr>
              <w:jc w:val="center"/>
              <w:rPr>
                <w:rFonts w:ascii="ＭＳ ゴシック" w:eastAsia="ＭＳ ゴシック" w:hAnsi="ＭＳ ゴシック"/>
                <w:spacing w:val="19"/>
                <w:kern w:val="0"/>
                <w:sz w:val="44"/>
                <w:szCs w:val="44"/>
              </w:rPr>
            </w:pPr>
            <w:r w:rsidRPr="00F92D5E">
              <w:rPr>
                <w:rFonts w:ascii="ＭＳ ゴシック" w:eastAsia="ＭＳ ゴシック" w:hAnsi="ＭＳ ゴシック" w:hint="eastAsia"/>
                <w:kern w:val="0"/>
                <w:sz w:val="44"/>
                <w:szCs w:val="44"/>
              </w:rPr>
              <w:t>住民に開かれた施設</w:t>
            </w:r>
          </w:p>
          <w:p w14:paraId="64133460" w14:textId="77777777" w:rsidR="00BA5BA9" w:rsidRPr="00F92D5E" w:rsidRDefault="00BA5BA9" w:rsidP="003C19C0">
            <w:pPr>
              <w:jc w:val="center"/>
              <w:rPr>
                <w:sz w:val="40"/>
                <w:szCs w:val="40"/>
              </w:rPr>
            </w:pPr>
          </w:p>
        </w:tc>
      </w:tr>
    </w:tbl>
    <w:p w14:paraId="10AE21A2" w14:textId="77777777" w:rsidR="00BA5BA9" w:rsidRPr="00F92D5E" w:rsidRDefault="00BA5BA9" w:rsidP="00BA5BA9">
      <w:pPr>
        <w:adjustRightInd w:val="0"/>
        <w:rPr>
          <w:rFonts w:hAnsi="ＭＳ 明朝"/>
          <w:bCs/>
          <w:kern w:val="0"/>
          <w:szCs w:val="32"/>
        </w:rPr>
      </w:pPr>
    </w:p>
    <w:p w14:paraId="034CEC64" w14:textId="77777777" w:rsidR="00BA5BA9" w:rsidRPr="00F92D5E" w:rsidRDefault="00BA5BA9" w:rsidP="00BA5BA9">
      <w:pPr>
        <w:adjustRightInd w:val="0"/>
        <w:jc w:val="center"/>
        <w:rPr>
          <w:rFonts w:ascii="ＭＳ ゴシック" w:eastAsia="ＭＳ ゴシック" w:hAnsi="ＭＳ 明朝"/>
          <w:bCs/>
          <w:kern w:val="0"/>
          <w:sz w:val="40"/>
          <w:szCs w:val="32"/>
        </w:rPr>
      </w:pPr>
    </w:p>
    <w:p w14:paraId="39157612" w14:textId="77777777" w:rsidR="00BA5BA9" w:rsidRPr="00F92D5E" w:rsidRDefault="00BA5BA9" w:rsidP="00BA5BA9">
      <w:pPr>
        <w:adjustRightInd w:val="0"/>
        <w:jc w:val="center"/>
        <w:rPr>
          <w:rFonts w:ascii="ＭＳ ゴシック" w:eastAsia="ＭＳ ゴシック" w:hAnsi="ＭＳ 明朝"/>
          <w:bCs/>
          <w:kern w:val="0"/>
          <w:sz w:val="40"/>
          <w:szCs w:val="32"/>
        </w:rPr>
      </w:pPr>
    </w:p>
    <w:p w14:paraId="075F5DCC" w14:textId="77777777" w:rsidR="00BA5BA9" w:rsidRPr="00F92D5E" w:rsidRDefault="00BA5BA9" w:rsidP="00BA5BA9">
      <w:pPr>
        <w:pStyle w:val="af"/>
        <w:spacing w:before="180" w:after="180"/>
        <w:rPr>
          <w:bCs/>
          <w:kern w:val="0"/>
          <w:sz w:val="40"/>
          <w:szCs w:val="32"/>
          <w:bdr w:val="none" w:sz="0" w:space="0" w:color="auto"/>
        </w:rPr>
      </w:pPr>
    </w:p>
    <w:p w14:paraId="709E09A3" w14:textId="77777777" w:rsidR="00BA5BA9" w:rsidRPr="00F92D5E" w:rsidRDefault="00BA5BA9" w:rsidP="00BA5BA9">
      <w:pPr>
        <w:adjustRightInd w:val="0"/>
        <w:rPr>
          <w:rFonts w:eastAsia="ＭＳ ゴシック" w:hAnsi="ＭＳ 明朝"/>
          <w:kern w:val="0"/>
        </w:rPr>
      </w:pPr>
    </w:p>
    <w:p w14:paraId="79E4AAB2" w14:textId="77777777" w:rsidR="00BA5BA9" w:rsidRPr="00F92D5E" w:rsidRDefault="00BA5BA9" w:rsidP="00BA5BA9">
      <w:pPr>
        <w:adjustRightInd w:val="0"/>
        <w:rPr>
          <w:rFonts w:eastAsia="ＭＳ ゴシック" w:hAnsi="ＭＳ 明朝"/>
          <w:kern w:val="0"/>
        </w:rPr>
      </w:pPr>
    </w:p>
    <w:p w14:paraId="547571DD" w14:textId="77777777" w:rsidR="00BA5BA9" w:rsidRPr="00F92D5E" w:rsidRDefault="00BA5BA9" w:rsidP="00BA5BA9">
      <w:pPr>
        <w:adjustRightInd w:val="0"/>
        <w:rPr>
          <w:rFonts w:eastAsia="ＭＳ ゴシック" w:hAnsi="ＭＳ 明朝"/>
          <w:kern w:val="0"/>
        </w:rPr>
      </w:pPr>
    </w:p>
    <w:p w14:paraId="389E0739" w14:textId="77777777" w:rsidR="00BA5BA9" w:rsidRPr="00F92D5E" w:rsidRDefault="00BA5BA9" w:rsidP="00BA5BA9">
      <w:pPr>
        <w:adjustRightInd w:val="0"/>
        <w:rPr>
          <w:rFonts w:eastAsia="ＭＳ ゴシック" w:hAnsi="ＭＳ 明朝"/>
          <w:kern w:val="0"/>
        </w:rPr>
      </w:pPr>
    </w:p>
    <w:p w14:paraId="2187EAAE" w14:textId="77777777" w:rsidR="00BA5BA9" w:rsidRPr="00F92D5E" w:rsidRDefault="00BA5BA9" w:rsidP="00BA5BA9">
      <w:pPr>
        <w:adjustRightInd w:val="0"/>
        <w:rPr>
          <w:rFonts w:eastAsia="ＭＳ ゴシック" w:hAnsi="ＭＳ 明朝"/>
          <w:kern w:val="0"/>
        </w:rPr>
      </w:pPr>
    </w:p>
    <w:p w14:paraId="7642C7EF" w14:textId="77777777" w:rsidR="00BA5BA9" w:rsidRPr="00F92D5E" w:rsidRDefault="00BA5BA9" w:rsidP="00BA5BA9">
      <w:pPr>
        <w:adjustRightInd w:val="0"/>
        <w:rPr>
          <w:rFonts w:eastAsia="ＭＳ ゴシック" w:hAnsi="ＭＳ 明朝"/>
          <w:kern w:val="0"/>
        </w:rPr>
      </w:pPr>
    </w:p>
    <w:p w14:paraId="7AFD1AE6" w14:textId="77777777" w:rsidR="00BA5BA9" w:rsidRPr="00F92D5E" w:rsidRDefault="002700C6" w:rsidP="00BA5BA9">
      <w:pPr>
        <w:pStyle w:val="ae"/>
        <w:widowControl w:val="0"/>
        <w:jc w:val="center"/>
        <w:rPr>
          <w:rFonts w:ascii="ＭＳ ゴシック" w:eastAsia="ＭＳ ゴシック" w:hAnsi="ＭＳ 明朝"/>
          <w:sz w:val="28"/>
        </w:rPr>
      </w:pPr>
      <w:r w:rsidRPr="00F92D5E">
        <w:rPr>
          <w:rFonts w:ascii="ＭＳ ゴシック" w:eastAsia="ＭＳ ゴシック" w:hAnsi="ＭＳ 明朝" w:hint="eastAsia"/>
          <w:sz w:val="28"/>
        </w:rPr>
        <w:t>令和　　年　　月　　日</w:t>
      </w:r>
    </w:p>
    <w:p w14:paraId="5AFDEC27" w14:textId="77777777" w:rsidR="00BA5BA9" w:rsidRPr="00F92D5E" w:rsidRDefault="00BA5BA9" w:rsidP="00BA5BA9">
      <w:pPr>
        <w:adjustRightInd w:val="0"/>
        <w:rPr>
          <w:rFonts w:eastAsia="ＭＳ ゴシック" w:hAnsi="ＭＳ 明朝"/>
          <w:kern w:val="0"/>
        </w:rPr>
      </w:pPr>
    </w:p>
    <w:p w14:paraId="5A598515" w14:textId="77777777" w:rsidR="00BA5BA9" w:rsidRPr="00F92D5E" w:rsidRDefault="00BA5BA9" w:rsidP="00BA5BA9">
      <w:pPr>
        <w:adjustRightInd w:val="0"/>
        <w:rPr>
          <w:rFonts w:eastAsia="ＭＳ ゴシック" w:hAnsi="ＭＳ 明朝"/>
          <w:kern w:val="0"/>
        </w:rPr>
      </w:pPr>
    </w:p>
    <w:p w14:paraId="37536C91" w14:textId="77777777" w:rsidR="00BA5BA9" w:rsidRPr="00F92D5E" w:rsidRDefault="00BA5BA9" w:rsidP="00BA5BA9">
      <w:pPr>
        <w:adjustRightInd w:val="0"/>
        <w:rPr>
          <w:rFonts w:eastAsia="ＭＳ ゴシック" w:hAnsi="ＭＳ 明朝"/>
          <w:kern w:val="0"/>
        </w:rPr>
      </w:pPr>
    </w:p>
    <w:p w14:paraId="1678CCC5" w14:textId="77777777" w:rsidR="00BA5BA9" w:rsidRPr="00F92D5E" w:rsidRDefault="00157218" w:rsidP="00BA5BA9">
      <w:pPr>
        <w:tabs>
          <w:tab w:val="right" w:pos="8789"/>
        </w:tabs>
        <w:adjustRightInd w:val="0"/>
        <w:ind w:leftChars="250" w:left="525"/>
        <w:rPr>
          <w:rFonts w:hAnsi="ＭＳ 明朝"/>
          <w:kern w:val="0"/>
          <w:sz w:val="28"/>
          <w:u w:val="single"/>
        </w:rPr>
      </w:pPr>
      <w:r w:rsidRPr="00F92D5E">
        <w:rPr>
          <w:rFonts w:eastAsia="ＭＳ ゴシック" w:hAnsi="ＭＳ 明朝" w:hint="eastAsia"/>
          <w:kern w:val="0"/>
          <w:sz w:val="28"/>
        </w:rPr>
        <w:t>グループ名</w:t>
      </w:r>
      <w:r w:rsidRPr="00F92D5E">
        <w:rPr>
          <w:rFonts w:eastAsia="ＭＳ ゴシック" w:hAnsi="ＭＳ 明朝" w:hint="eastAsia"/>
          <w:kern w:val="0"/>
          <w:sz w:val="28"/>
          <w:u w:val="single"/>
        </w:rPr>
        <w:t xml:space="preserve">　　　正本のみ記載すること。　　　　　　　　</w:t>
      </w:r>
    </w:p>
    <w:p w14:paraId="33547018" w14:textId="77777777" w:rsidR="00BA5BA9" w:rsidRPr="00F92D5E" w:rsidRDefault="00BA5BA9" w:rsidP="00BA5BA9">
      <w:pPr>
        <w:adjustRightInd w:val="0"/>
        <w:ind w:left="600" w:hangingChars="300" w:hanging="600"/>
        <w:rPr>
          <w:rFonts w:hAnsi="ＭＳ 明朝"/>
          <w:bCs/>
          <w:kern w:val="0"/>
          <w:sz w:val="20"/>
          <w:szCs w:val="32"/>
        </w:rPr>
      </w:pPr>
    </w:p>
    <w:p w14:paraId="495D09FB" w14:textId="77777777" w:rsidR="00BA5BA9" w:rsidRPr="00F92D5E" w:rsidRDefault="00BA5BA9" w:rsidP="00BA5BA9">
      <w:pPr>
        <w:adjustRightInd w:val="0"/>
        <w:ind w:left="600" w:hangingChars="300" w:hanging="600"/>
        <w:rPr>
          <w:rFonts w:hAnsi="ＭＳ 明朝"/>
          <w:bCs/>
          <w:kern w:val="0"/>
          <w:sz w:val="20"/>
          <w:szCs w:val="32"/>
        </w:rPr>
      </w:pPr>
    </w:p>
    <w:p w14:paraId="1154C40B" w14:textId="77777777" w:rsidR="00BA5BA9" w:rsidRPr="00F92D5E" w:rsidRDefault="00BA5BA9" w:rsidP="00BA5BA9">
      <w:pPr>
        <w:pStyle w:val="aa"/>
        <w:spacing w:line="280" w:lineRule="exact"/>
        <w:ind w:left="180" w:hangingChars="100" w:hanging="180"/>
        <w:rPr>
          <w:rFonts w:hAnsi="ＭＳ 明朝"/>
          <w:kern w:val="2"/>
          <w:sz w:val="18"/>
          <w:szCs w:val="18"/>
        </w:rPr>
      </w:pPr>
      <w:r w:rsidRPr="00F92D5E">
        <w:rPr>
          <w:rFonts w:hAnsi="ＭＳ 明朝" w:hint="eastAsia"/>
          <w:kern w:val="2"/>
          <w:sz w:val="18"/>
          <w:szCs w:val="18"/>
        </w:rPr>
        <w:t>※入札提案に係るすべての書類のページ右下に、組合から送付された</w:t>
      </w:r>
      <w:r w:rsidR="005F4B37" w:rsidRPr="00F92D5E">
        <w:rPr>
          <w:rFonts w:hAnsi="ＭＳ 明朝" w:hint="eastAsia"/>
          <w:kern w:val="2"/>
          <w:sz w:val="18"/>
          <w:szCs w:val="18"/>
        </w:rPr>
        <w:t>入札参加資格審査</w:t>
      </w:r>
      <w:r w:rsidRPr="00F92D5E">
        <w:rPr>
          <w:rFonts w:hAnsi="ＭＳ 明朝" w:hint="eastAsia"/>
          <w:kern w:val="2"/>
          <w:sz w:val="18"/>
          <w:szCs w:val="18"/>
        </w:rPr>
        <w:t>結果通知書に記入されている</w:t>
      </w:r>
      <w:r w:rsidRPr="00F92D5E">
        <w:rPr>
          <w:rFonts w:hAnsi="ＭＳ 明朝" w:cs="ＭＳ 明朝" w:hint="eastAsia"/>
          <w:kern w:val="2"/>
          <w:sz w:val="18"/>
          <w:szCs w:val="18"/>
        </w:rPr>
        <w:t>受付グループ名</w:t>
      </w:r>
      <w:r w:rsidRPr="00F92D5E">
        <w:rPr>
          <w:rFonts w:hAnsi="ＭＳ 明朝" w:hint="eastAsia"/>
          <w:kern w:val="2"/>
          <w:sz w:val="18"/>
          <w:szCs w:val="18"/>
        </w:rPr>
        <w:t>を付すこと。</w:t>
      </w:r>
    </w:p>
    <w:p w14:paraId="7BF19603" w14:textId="77777777" w:rsidR="00BA5BA9" w:rsidRPr="00F92D5E" w:rsidRDefault="00BA5BA9" w:rsidP="00BA5BA9">
      <w:pPr>
        <w:ind w:left="400" w:hangingChars="200" w:hanging="400"/>
        <w:rPr>
          <w:rFonts w:hAnsi="ＭＳ 明朝"/>
          <w:kern w:val="0"/>
          <w:sz w:val="20"/>
        </w:rPr>
      </w:pPr>
    </w:p>
    <w:p w14:paraId="7E14DDE2" w14:textId="77777777" w:rsidR="00871055" w:rsidRPr="00F92D5E" w:rsidRDefault="00BA5BA9" w:rsidP="00BA5BA9">
      <w:pPr>
        <w:tabs>
          <w:tab w:val="center" w:pos="4279"/>
        </w:tabs>
        <w:jc w:val="left"/>
        <w:rPr>
          <w:rFonts w:ascii="ＭＳ ゴシック" w:eastAsia="ＭＳ ゴシック" w:hAnsi="ＭＳ ゴシック"/>
          <w:b/>
          <w:sz w:val="28"/>
          <w:szCs w:val="28"/>
        </w:rPr>
      </w:pPr>
      <w:r w:rsidRPr="00F92D5E">
        <w:br w:type="page"/>
      </w:r>
      <w:r w:rsidR="00871055" w:rsidRPr="00F92D5E">
        <w:rPr>
          <w:rFonts w:hint="eastAsia"/>
        </w:rPr>
        <w:t>様式第</w:t>
      </w:r>
      <w:r w:rsidR="00E42C74" w:rsidRPr="00F92D5E">
        <w:rPr>
          <w:rFonts w:hint="eastAsia"/>
        </w:rPr>
        <w:t>14</w:t>
      </w:r>
      <w:r w:rsidR="00871055" w:rsidRPr="00F92D5E">
        <w:rPr>
          <w:rFonts w:hint="eastAsia"/>
        </w:rPr>
        <w:t>号-</w:t>
      </w:r>
      <w:r w:rsidR="00165D36" w:rsidRPr="00F92D5E">
        <w:rPr>
          <w:rFonts w:hint="eastAsia"/>
        </w:rPr>
        <w:t>5</w:t>
      </w:r>
      <w:r w:rsidR="00871055" w:rsidRPr="00F92D5E">
        <w:rPr>
          <w:rFonts w:hint="eastAsia"/>
        </w:rPr>
        <w:t>-</w:t>
      </w:r>
      <w:r w:rsidR="00165D36" w:rsidRPr="00F92D5E">
        <w:rPr>
          <w:rFonts w:hint="eastAsia"/>
        </w:rPr>
        <w:t>1</w:t>
      </w:r>
      <w:r w:rsidR="00871055" w:rsidRPr="00F92D5E">
        <w:rPr>
          <w:rFonts w:hint="eastAsia"/>
        </w:rPr>
        <w:t xml:space="preserve">　【環境学習</w:t>
      </w:r>
      <w:r w:rsidR="00165D36" w:rsidRPr="00F92D5E">
        <w:rPr>
          <w:rFonts w:hint="eastAsia"/>
        </w:rPr>
        <w:t>・啓発</w:t>
      </w:r>
      <w:r w:rsidR="002A182B" w:rsidRPr="00F92D5E">
        <w:rPr>
          <w:rFonts w:hint="eastAsia"/>
        </w:rPr>
        <w:t>への対応</w:t>
      </w:r>
      <w:r w:rsidR="00871055" w:rsidRPr="00F92D5E">
        <w:rPr>
          <w:rFonts w:hint="eastAsia"/>
        </w:rPr>
        <w:t>計画】</w:t>
      </w:r>
    </w:p>
    <w:p w14:paraId="01911D6B" w14:textId="77777777" w:rsidR="00871055" w:rsidRPr="00F92D5E" w:rsidRDefault="00871055" w:rsidP="00871055">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見学者対応及び環境学習計画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871055" w:rsidRPr="00F92D5E" w14:paraId="01207310" w14:textId="77777777" w:rsidTr="008338FE">
        <w:trPr>
          <w:trHeight w:val="12800"/>
        </w:trPr>
        <w:tc>
          <w:tcPr>
            <w:tcW w:w="9024" w:type="dxa"/>
            <w:shd w:val="clear" w:color="auto" w:fill="auto"/>
          </w:tcPr>
          <w:p w14:paraId="37223E28" w14:textId="77777777" w:rsidR="00871055" w:rsidRPr="00F92D5E" w:rsidRDefault="00871055" w:rsidP="00EE06ED">
            <w:pPr>
              <w:spacing w:line="180" w:lineRule="exact"/>
              <w:ind w:right="261"/>
              <w:rPr>
                <w:rFonts w:hAnsi="ＭＳ 明朝"/>
                <w:kern w:val="0"/>
              </w:rPr>
            </w:pPr>
          </w:p>
          <w:p w14:paraId="37B7456C" w14:textId="77777777" w:rsidR="00871055" w:rsidRPr="00F92D5E" w:rsidRDefault="00871055" w:rsidP="00EE06ED">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0CEF0AB7" w14:textId="77777777" w:rsidR="00871055" w:rsidRPr="00F92D5E" w:rsidRDefault="00871055" w:rsidP="00EE06ED">
            <w:pPr>
              <w:spacing w:line="180" w:lineRule="exact"/>
              <w:ind w:right="261"/>
              <w:rPr>
                <w:rFonts w:hAnsi="ＭＳ 明朝"/>
                <w:kern w:val="0"/>
              </w:rPr>
            </w:pPr>
          </w:p>
          <w:p w14:paraId="497AD716" w14:textId="77777777" w:rsidR="00871055" w:rsidRPr="00F92D5E" w:rsidRDefault="00871055" w:rsidP="00EE06ED">
            <w:pPr>
              <w:ind w:leftChars="100" w:left="210" w:right="261" w:firstLineChars="100" w:firstLine="210"/>
              <w:rPr>
                <w:rFonts w:hAnsi="ＭＳ 明朝"/>
                <w:kern w:val="0"/>
              </w:rPr>
            </w:pPr>
            <w:r w:rsidRPr="00F92D5E">
              <w:rPr>
                <w:rFonts w:hAnsi="ＭＳ 明朝" w:hint="eastAsia"/>
                <w:kern w:val="0"/>
              </w:rPr>
              <w:t>見学者対応及び環境学習計画をテーマとし、以下の「審査の視点」に係る提案を具体的かつ簡潔に記載すること。</w:t>
            </w:r>
            <w:r w:rsidRPr="00F92D5E">
              <w:rPr>
                <w:rFonts w:hAnsi="ＭＳ 明朝" w:hint="eastAsia"/>
                <w:kern w:val="0"/>
                <w:u w:val="single"/>
              </w:rPr>
              <w:t xml:space="preserve">（A4版・縦　</w:t>
            </w:r>
            <w:r w:rsidR="008C35B4" w:rsidRPr="00F92D5E">
              <w:rPr>
                <w:rFonts w:hAnsi="ＭＳ 明朝" w:hint="eastAsia"/>
                <w:kern w:val="0"/>
                <w:u w:val="single"/>
              </w:rPr>
              <w:t>2ページ以内</w:t>
            </w:r>
            <w:r w:rsidRPr="00F92D5E">
              <w:rPr>
                <w:rFonts w:hAnsi="ＭＳ 明朝" w:hint="eastAsia"/>
                <w:kern w:val="0"/>
                <w:u w:val="single"/>
              </w:rPr>
              <w:t>）</w:t>
            </w:r>
          </w:p>
          <w:p w14:paraId="089A4136" w14:textId="77777777" w:rsidR="00871055" w:rsidRPr="00F92D5E" w:rsidRDefault="00871055" w:rsidP="00EE06ED">
            <w:pPr>
              <w:ind w:leftChars="100" w:left="210" w:right="261" w:firstLineChars="100" w:firstLine="210"/>
              <w:rPr>
                <w:rFonts w:hAnsi="ＭＳ 明朝"/>
                <w:kern w:val="0"/>
              </w:rPr>
            </w:pPr>
          </w:p>
          <w:p w14:paraId="20C45C68" w14:textId="77777777" w:rsidR="00871055" w:rsidRPr="00F92D5E" w:rsidRDefault="00871055" w:rsidP="00EE06ED">
            <w:pPr>
              <w:ind w:leftChars="350" w:left="735" w:right="261"/>
              <w:rPr>
                <w:rFonts w:hAnsi="ＭＳ 明朝"/>
                <w:i/>
                <w:kern w:val="0"/>
              </w:rPr>
            </w:pPr>
            <w:r w:rsidRPr="00F92D5E">
              <w:rPr>
                <w:rFonts w:hAnsi="ＭＳ 明朝" w:hint="eastAsia"/>
                <w:i/>
                <w:kern w:val="0"/>
              </w:rPr>
              <w:t>＜審査の視点＞</w:t>
            </w:r>
          </w:p>
          <w:p w14:paraId="2819C691" w14:textId="77777777" w:rsidR="00871055" w:rsidRPr="00F92D5E" w:rsidRDefault="005C14B7" w:rsidP="00871055">
            <w:pPr>
              <w:numPr>
                <w:ilvl w:val="1"/>
                <w:numId w:val="8"/>
              </w:numPr>
              <w:ind w:right="261"/>
              <w:rPr>
                <w:rFonts w:hAnsi="ＭＳ 明朝"/>
                <w:i/>
                <w:kern w:val="0"/>
              </w:rPr>
            </w:pPr>
            <w:r w:rsidRPr="00F92D5E">
              <w:rPr>
                <w:rFonts w:hAnsi="ＭＳ 明朝" w:hint="eastAsia"/>
                <w:i/>
                <w:kern w:val="0"/>
              </w:rPr>
              <w:t>小学生や一般見学者などの視点に立った見学ルート設定、引率・説明方法、見学場所、見学窓の配置について計画性と具体性を期待する。</w:t>
            </w:r>
          </w:p>
          <w:p w14:paraId="7FE378C5" w14:textId="77777777" w:rsidR="00871055" w:rsidRPr="00F92D5E" w:rsidRDefault="005C14B7" w:rsidP="00871055">
            <w:pPr>
              <w:numPr>
                <w:ilvl w:val="1"/>
                <w:numId w:val="8"/>
              </w:numPr>
              <w:ind w:right="261"/>
              <w:rPr>
                <w:rFonts w:hAnsi="ＭＳ 明朝"/>
                <w:i/>
                <w:kern w:val="0"/>
              </w:rPr>
            </w:pPr>
            <w:r w:rsidRPr="00F92D5E">
              <w:rPr>
                <w:rFonts w:hAnsi="ＭＳ 明朝" w:hint="eastAsia"/>
                <w:i/>
                <w:kern w:val="0"/>
              </w:rPr>
              <w:t>当組合の環境事業情報の発信基地として、魅力的な提案となることを期待する。</w:t>
            </w:r>
          </w:p>
          <w:p w14:paraId="549D2470" w14:textId="77777777" w:rsidR="00871055" w:rsidRPr="00F92D5E" w:rsidRDefault="00871055" w:rsidP="00EE06ED">
            <w:pPr>
              <w:spacing w:line="180" w:lineRule="exact"/>
              <w:ind w:right="261"/>
              <w:rPr>
                <w:bCs/>
              </w:rPr>
            </w:pPr>
          </w:p>
          <w:p w14:paraId="2B8BB4BB" w14:textId="77777777" w:rsidR="00871055" w:rsidRPr="00F92D5E" w:rsidRDefault="00871055" w:rsidP="00EE06ED">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29A12DD2" w14:textId="77777777" w:rsidR="008338FE" w:rsidRPr="00F92D5E" w:rsidRDefault="008338FE" w:rsidP="00EE06ED">
            <w:pPr>
              <w:ind w:leftChars="100" w:left="630" w:right="261" w:hangingChars="200" w:hanging="420"/>
              <w:rPr>
                <w:bCs/>
              </w:rPr>
            </w:pPr>
          </w:p>
          <w:p w14:paraId="27679A7F" w14:textId="77777777" w:rsidR="008338FE" w:rsidRPr="00F92D5E" w:rsidRDefault="008338FE" w:rsidP="00EE06ED">
            <w:pPr>
              <w:ind w:leftChars="100" w:left="630" w:right="261" w:hangingChars="200" w:hanging="420"/>
              <w:rPr>
                <w:bCs/>
              </w:rPr>
            </w:pPr>
          </w:p>
          <w:p w14:paraId="4C9EBF5F" w14:textId="77777777" w:rsidR="008338FE" w:rsidRPr="00F92D5E" w:rsidRDefault="008338FE" w:rsidP="00105665">
            <w:pPr>
              <w:ind w:leftChars="100" w:left="210" w:right="261"/>
              <w:rPr>
                <w:bCs/>
              </w:rPr>
            </w:pPr>
          </w:p>
        </w:tc>
      </w:tr>
    </w:tbl>
    <w:p w14:paraId="54EACE3B" w14:textId="77777777" w:rsidR="00871055" w:rsidRPr="00F92D5E" w:rsidRDefault="00871055" w:rsidP="00871055">
      <w:pPr>
        <w:pStyle w:val="a7"/>
        <w:sectPr w:rsidR="00871055" w:rsidRPr="00F92D5E" w:rsidSect="00F22F41">
          <w:footerReference w:type="default" r:id="rId16"/>
          <w:pgSz w:w="11907" w:h="16840" w:code="9"/>
          <w:pgMar w:top="1418" w:right="1418" w:bottom="1418" w:left="1418" w:header="851" w:footer="680" w:gutter="0"/>
          <w:cols w:space="425"/>
          <w:docGrid w:type="lines" w:linePitch="360"/>
        </w:sectPr>
      </w:pPr>
    </w:p>
    <w:p w14:paraId="4EF687B9" w14:textId="77777777" w:rsidR="00165D36" w:rsidRPr="00F92D5E" w:rsidRDefault="00165D36" w:rsidP="00165D36">
      <w:pPr>
        <w:pStyle w:val="a7"/>
      </w:pPr>
      <w:r w:rsidRPr="00F92D5E">
        <w:rPr>
          <w:rFonts w:hint="eastAsia"/>
        </w:rPr>
        <w:t>様式第</w:t>
      </w:r>
      <w:r w:rsidR="00E42C74" w:rsidRPr="00F92D5E">
        <w:rPr>
          <w:rFonts w:hint="eastAsia"/>
        </w:rPr>
        <w:t>14</w:t>
      </w:r>
      <w:r w:rsidRPr="00F92D5E">
        <w:rPr>
          <w:rFonts w:hint="eastAsia"/>
        </w:rPr>
        <w:t>号-5-2　【防災拠点計画】</w:t>
      </w:r>
    </w:p>
    <w:p w14:paraId="62C1A4CA" w14:textId="77777777" w:rsidR="00165D36" w:rsidRPr="00F92D5E" w:rsidRDefault="005C14B7" w:rsidP="00165D36">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防災拠点計画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165D36" w:rsidRPr="00F92D5E" w14:paraId="3A8D027D" w14:textId="77777777" w:rsidTr="008338FE">
        <w:trPr>
          <w:trHeight w:val="12884"/>
        </w:trPr>
        <w:tc>
          <w:tcPr>
            <w:tcW w:w="9066" w:type="dxa"/>
            <w:shd w:val="clear" w:color="auto" w:fill="auto"/>
          </w:tcPr>
          <w:p w14:paraId="39DBB865" w14:textId="77777777" w:rsidR="00165D36" w:rsidRPr="00F92D5E" w:rsidRDefault="00165D36" w:rsidP="003C19C0">
            <w:pPr>
              <w:ind w:right="261"/>
              <w:rPr>
                <w:rFonts w:hAnsi="ＭＳ 明朝"/>
                <w:kern w:val="0"/>
              </w:rPr>
            </w:pPr>
          </w:p>
          <w:p w14:paraId="3D3DBA75" w14:textId="77777777" w:rsidR="00165D36" w:rsidRPr="00F92D5E" w:rsidRDefault="00165D36" w:rsidP="003C19C0">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0426E416" w14:textId="77777777" w:rsidR="00165D36" w:rsidRPr="00F92D5E" w:rsidRDefault="00165D36" w:rsidP="003C19C0">
            <w:pPr>
              <w:ind w:right="261"/>
              <w:rPr>
                <w:rFonts w:hAnsi="ＭＳ 明朝"/>
                <w:kern w:val="0"/>
              </w:rPr>
            </w:pPr>
          </w:p>
          <w:p w14:paraId="6308E1B4" w14:textId="77777777" w:rsidR="00165D36" w:rsidRPr="00F92D5E" w:rsidRDefault="005C14B7" w:rsidP="003C19C0">
            <w:pPr>
              <w:ind w:leftChars="100" w:left="210" w:right="261" w:firstLineChars="100" w:firstLine="210"/>
              <w:rPr>
                <w:rFonts w:hAnsi="ＭＳ 明朝"/>
                <w:kern w:val="0"/>
              </w:rPr>
            </w:pPr>
            <w:r w:rsidRPr="00F92D5E">
              <w:rPr>
                <w:rFonts w:hAnsi="ＭＳ 明朝" w:hint="eastAsia"/>
                <w:kern w:val="0"/>
              </w:rPr>
              <w:t>防災拠点計画</w:t>
            </w:r>
            <w:r w:rsidR="00165D36" w:rsidRPr="00F92D5E">
              <w:rPr>
                <w:rFonts w:hAnsi="ＭＳ 明朝" w:hint="eastAsia"/>
                <w:kern w:val="0"/>
              </w:rPr>
              <w:t>をテーマとし、以下の「審査の視点」に係る提案を具体的かつ簡潔に記載すること。</w:t>
            </w:r>
            <w:r w:rsidR="00165D36" w:rsidRPr="00F92D5E">
              <w:rPr>
                <w:rFonts w:hAnsi="ＭＳ 明朝" w:hint="eastAsia"/>
                <w:kern w:val="0"/>
                <w:u w:val="single"/>
              </w:rPr>
              <w:t xml:space="preserve">（A4版・縦　</w:t>
            </w:r>
            <w:r w:rsidR="008C35B4" w:rsidRPr="00F92D5E">
              <w:rPr>
                <w:rFonts w:hAnsi="ＭＳ 明朝" w:hint="eastAsia"/>
                <w:kern w:val="0"/>
                <w:u w:val="single"/>
              </w:rPr>
              <w:t>1ページ</w:t>
            </w:r>
            <w:r w:rsidR="00165D36" w:rsidRPr="00F92D5E">
              <w:rPr>
                <w:rFonts w:hAnsi="ＭＳ 明朝" w:hint="eastAsia"/>
                <w:kern w:val="0"/>
                <w:u w:val="single"/>
              </w:rPr>
              <w:t>）</w:t>
            </w:r>
          </w:p>
          <w:p w14:paraId="66C79BB1" w14:textId="77777777" w:rsidR="00165D36" w:rsidRPr="00F92D5E" w:rsidRDefault="00165D36" w:rsidP="003C19C0">
            <w:pPr>
              <w:ind w:leftChars="350" w:left="735" w:right="261"/>
              <w:rPr>
                <w:rFonts w:hAnsi="ＭＳ 明朝"/>
                <w:i/>
                <w:kern w:val="0"/>
              </w:rPr>
            </w:pPr>
          </w:p>
          <w:p w14:paraId="12ACC552" w14:textId="77777777" w:rsidR="00165D36" w:rsidRPr="00F92D5E" w:rsidRDefault="00165D36" w:rsidP="003C19C0">
            <w:pPr>
              <w:ind w:leftChars="350" w:left="735" w:right="261"/>
              <w:rPr>
                <w:rFonts w:hAnsi="ＭＳ 明朝"/>
                <w:i/>
                <w:kern w:val="0"/>
              </w:rPr>
            </w:pPr>
            <w:r w:rsidRPr="00F92D5E">
              <w:rPr>
                <w:rFonts w:hAnsi="ＭＳ 明朝" w:hint="eastAsia"/>
                <w:i/>
                <w:kern w:val="0"/>
              </w:rPr>
              <w:t>＜審査の視点＞</w:t>
            </w:r>
          </w:p>
          <w:p w14:paraId="091AA379" w14:textId="77777777" w:rsidR="00165D36" w:rsidRPr="00F92D5E" w:rsidRDefault="005C14B7" w:rsidP="003C19C0">
            <w:pPr>
              <w:numPr>
                <w:ilvl w:val="1"/>
                <w:numId w:val="8"/>
              </w:numPr>
              <w:ind w:right="261"/>
              <w:rPr>
                <w:rFonts w:hAnsi="ＭＳ 明朝"/>
                <w:i/>
                <w:kern w:val="0"/>
              </w:rPr>
            </w:pPr>
            <w:r w:rsidRPr="00F92D5E">
              <w:rPr>
                <w:rFonts w:hAnsi="ＭＳ 明朝" w:hint="eastAsia"/>
                <w:i/>
                <w:kern w:val="0"/>
              </w:rPr>
              <w:t>災害発生時における周辺住民へ提供可能な地域貢献策について、</w:t>
            </w:r>
            <w:r w:rsidR="00B7614F" w:rsidRPr="00F92D5E">
              <w:rPr>
                <w:rFonts w:hAnsi="ＭＳ 明朝" w:hint="eastAsia"/>
                <w:i/>
                <w:kern w:val="0"/>
              </w:rPr>
              <w:t>計画性と</w:t>
            </w:r>
            <w:r w:rsidRPr="00F92D5E">
              <w:rPr>
                <w:rFonts w:hAnsi="ＭＳ 明朝" w:hint="eastAsia"/>
                <w:i/>
                <w:kern w:val="0"/>
              </w:rPr>
              <w:t>具体性を期待する</w:t>
            </w:r>
            <w:r w:rsidR="00165D36" w:rsidRPr="00F92D5E">
              <w:rPr>
                <w:rFonts w:hAnsi="ＭＳ 明朝" w:hint="eastAsia"/>
                <w:i/>
                <w:kern w:val="0"/>
              </w:rPr>
              <w:t>。</w:t>
            </w:r>
          </w:p>
          <w:p w14:paraId="5DFE13C6" w14:textId="77777777" w:rsidR="00165D36" w:rsidRPr="00F92D5E" w:rsidRDefault="00165D36" w:rsidP="003C19C0">
            <w:pPr>
              <w:ind w:leftChars="100" w:left="630" w:right="261" w:hangingChars="200" w:hanging="420"/>
              <w:rPr>
                <w:bCs/>
              </w:rPr>
            </w:pPr>
          </w:p>
          <w:p w14:paraId="77498352" w14:textId="77777777" w:rsidR="00165D36" w:rsidRPr="00F92D5E" w:rsidRDefault="00165D36" w:rsidP="003C19C0">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5A3FCC4F" w14:textId="77777777" w:rsidR="008338FE" w:rsidRPr="00F92D5E" w:rsidRDefault="008338FE" w:rsidP="003C19C0">
            <w:pPr>
              <w:ind w:leftChars="100" w:left="630" w:right="261" w:hangingChars="200" w:hanging="420"/>
              <w:rPr>
                <w:bCs/>
              </w:rPr>
            </w:pPr>
          </w:p>
          <w:p w14:paraId="5C8DE5B6" w14:textId="77777777" w:rsidR="008338FE" w:rsidRPr="00F92D5E" w:rsidRDefault="008338FE" w:rsidP="003C19C0">
            <w:pPr>
              <w:ind w:leftChars="100" w:left="630" w:right="261" w:hangingChars="200" w:hanging="420"/>
              <w:rPr>
                <w:bCs/>
              </w:rPr>
            </w:pPr>
          </w:p>
          <w:p w14:paraId="4AB2705A" w14:textId="77777777" w:rsidR="008338FE" w:rsidRPr="00F92D5E" w:rsidRDefault="008338FE" w:rsidP="00105665">
            <w:pPr>
              <w:ind w:leftChars="100" w:left="210" w:right="261"/>
              <w:rPr>
                <w:bCs/>
              </w:rPr>
            </w:pPr>
          </w:p>
        </w:tc>
      </w:tr>
    </w:tbl>
    <w:p w14:paraId="4EA54E6D" w14:textId="77777777" w:rsidR="00165D36" w:rsidRPr="00F92D5E" w:rsidRDefault="00165D36" w:rsidP="00165D36">
      <w:pPr>
        <w:pStyle w:val="a7"/>
      </w:pPr>
      <w:r w:rsidRPr="00F92D5E">
        <w:rPr>
          <w:rFonts w:hint="eastAsia"/>
        </w:rPr>
        <w:t>様式第</w:t>
      </w:r>
      <w:r w:rsidR="00E42C74" w:rsidRPr="00F92D5E">
        <w:rPr>
          <w:rFonts w:hint="eastAsia"/>
        </w:rPr>
        <w:t>14</w:t>
      </w:r>
      <w:r w:rsidRPr="00F92D5E">
        <w:rPr>
          <w:rFonts w:hint="eastAsia"/>
        </w:rPr>
        <w:t>号-</w:t>
      </w:r>
      <w:r w:rsidR="005130B2" w:rsidRPr="00F92D5E">
        <w:rPr>
          <w:rFonts w:hint="eastAsia"/>
        </w:rPr>
        <w:t>6</w:t>
      </w:r>
    </w:p>
    <w:p w14:paraId="36BE7D58" w14:textId="77777777" w:rsidR="00165D36" w:rsidRPr="00F92D5E" w:rsidRDefault="00165D36" w:rsidP="00165D36">
      <w:pPr>
        <w:pStyle w:val="aa"/>
        <w:rPr>
          <w:kern w:val="2"/>
          <w:szCs w:val="24"/>
        </w:rPr>
      </w:pPr>
    </w:p>
    <w:p w14:paraId="44DB7954" w14:textId="77777777" w:rsidR="00165D36" w:rsidRPr="00F92D5E" w:rsidRDefault="00165D36" w:rsidP="00165D36">
      <w:pPr>
        <w:adjustRightInd w:val="0"/>
        <w:rPr>
          <w:rFonts w:hAnsi="ＭＳ 明朝"/>
          <w:bCs/>
          <w:kern w:val="0"/>
          <w:szCs w:val="32"/>
        </w:rPr>
      </w:pPr>
    </w:p>
    <w:p w14:paraId="32CA559F" w14:textId="77777777" w:rsidR="00165D36" w:rsidRPr="00F92D5E" w:rsidRDefault="00165D36" w:rsidP="00165D36">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165D36" w:rsidRPr="00F92D5E" w14:paraId="7747FF80" w14:textId="77777777" w:rsidTr="003C19C0">
        <w:trPr>
          <w:trHeight w:val="2154"/>
        </w:trPr>
        <w:tc>
          <w:tcPr>
            <w:tcW w:w="9072" w:type="dxa"/>
          </w:tcPr>
          <w:p w14:paraId="174380E4" w14:textId="77777777" w:rsidR="00165D36" w:rsidRPr="00F92D5E" w:rsidRDefault="00165D36" w:rsidP="003C19C0">
            <w:pPr>
              <w:pStyle w:val="aa"/>
              <w:adjustRightInd w:val="0"/>
              <w:rPr>
                <w:rFonts w:ascii="ＭＳ ゴシック" w:eastAsia="ＭＳ ゴシック" w:hAnsi="ＭＳ 明朝"/>
                <w:bCs/>
                <w:sz w:val="40"/>
                <w:szCs w:val="40"/>
              </w:rPr>
            </w:pPr>
          </w:p>
          <w:p w14:paraId="13B47349" w14:textId="77777777" w:rsidR="00165D36" w:rsidRPr="00F92D5E" w:rsidRDefault="005130B2" w:rsidP="003C19C0">
            <w:pPr>
              <w:jc w:val="center"/>
              <w:rPr>
                <w:rFonts w:ascii="ＭＳ ゴシック" w:eastAsia="ＭＳ ゴシック" w:hAnsi="ＭＳ ゴシック"/>
                <w:spacing w:val="19"/>
                <w:kern w:val="0"/>
                <w:sz w:val="44"/>
                <w:szCs w:val="44"/>
              </w:rPr>
            </w:pPr>
            <w:r w:rsidRPr="00F92D5E">
              <w:rPr>
                <w:rFonts w:ascii="ＭＳ ゴシック" w:eastAsia="ＭＳ ゴシック" w:hAnsi="ＭＳ ゴシック" w:hint="eastAsia"/>
                <w:kern w:val="0"/>
                <w:sz w:val="44"/>
                <w:szCs w:val="44"/>
              </w:rPr>
              <w:t>維持管理が容易で経済性に優れた</w:t>
            </w:r>
            <w:r w:rsidR="00165D36" w:rsidRPr="00F92D5E">
              <w:rPr>
                <w:rFonts w:ascii="ＭＳ ゴシック" w:eastAsia="ＭＳ ゴシック" w:hAnsi="ＭＳ ゴシック" w:hint="eastAsia"/>
                <w:kern w:val="0"/>
                <w:sz w:val="44"/>
                <w:szCs w:val="44"/>
              </w:rPr>
              <w:t>施設</w:t>
            </w:r>
          </w:p>
          <w:p w14:paraId="0CB783CD" w14:textId="77777777" w:rsidR="00165D36" w:rsidRPr="00F92D5E" w:rsidRDefault="00165D36" w:rsidP="003C19C0">
            <w:pPr>
              <w:jc w:val="center"/>
              <w:rPr>
                <w:sz w:val="40"/>
                <w:szCs w:val="40"/>
              </w:rPr>
            </w:pPr>
          </w:p>
        </w:tc>
      </w:tr>
    </w:tbl>
    <w:p w14:paraId="2021BBE7" w14:textId="77777777" w:rsidR="00165D36" w:rsidRPr="00F92D5E" w:rsidRDefault="00165D36" w:rsidP="00165D36">
      <w:pPr>
        <w:adjustRightInd w:val="0"/>
        <w:rPr>
          <w:rFonts w:hAnsi="ＭＳ 明朝"/>
          <w:bCs/>
          <w:kern w:val="0"/>
          <w:szCs w:val="32"/>
        </w:rPr>
      </w:pPr>
    </w:p>
    <w:p w14:paraId="49323DB2" w14:textId="77777777" w:rsidR="00165D36" w:rsidRPr="00F92D5E" w:rsidRDefault="00165D36" w:rsidP="00165D36">
      <w:pPr>
        <w:adjustRightInd w:val="0"/>
        <w:jc w:val="center"/>
        <w:rPr>
          <w:rFonts w:ascii="ＭＳ ゴシック" w:eastAsia="ＭＳ ゴシック" w:hAnsi="ＭＳ 明朝"/>
          <w:bCs/>
          <w:kern w:val="0"/>
          <w:sz w:val="40"/>
          <w:szCs w:val="32"/>
        </w:rPr>
      </w:pPr>
    </w:p>
    <w:p w14:paraId="2775B905" w14:textId="77777777" w:rsidR="00165D36" w:rsidRPr="00F92D5E" w:rsidRDefault="00165D36" w:rsidP="00165D36">
      <w:pPr>
        <w:adjustRightInd w:val="0"/>
        <w:jc w:val="center"/>
        <w:rPr>
          <w:rFonts w:ascii="ＭＳ ゴシック" w:eastAsia="ＭＳ ゴシック" w:hAnsi="ＭＳ 明朝"/>
          <w:bCs/>
          <w:kern w:val="0"/>
          <w:sz w:val="40"/>
          <w:szCs w:val="32"/>
        </w:rPr>
      </w:pPr>
    </w:p>
    <w:p w14:paraId="6A47C91C" w14:textId="77777777" w:rsidR="00165D36" w:rsidRPr="00F92D5E" w:rsidRDefault="00165D36" w:rsidP="00165D36">
      <w:pPr>
        <w:pStyle w:val="af"/>
        <w:spacing w:before="180" w:after="180"/>
        <w:rPr>
          <w:bCs/>
          <w:kern w:val="0"/>
          <w:sz w:val="40"/>
          <w:szCs w:val="32"/>
          <w:bdr w:val="none" w:sz="0" w:space="0" w:color="auto"/>
        </w:rPr>
      </w:pPr>
    </w:p>
    <w:p w14:paraId="5EFB1E46" w14:textId="77777777" w:rsidR="00165D36" w:rsidRPr="00F92D5E" w:rsidRDefault="00165D36" w:rsidP="00165D36">
      <w:pPr>
        <w:adjustRightInd w:val="0"/>
        <w:rPr>
          <w:rFonts w:eastAsia="ＭＳ ゴシック" w:hAnsi="ＭＳ 明朝"/>
          <w:kern w:val="0"/>
        </w:rPr>
      </w:pPr>
    </w:p>
    <w:p w14:paraId="62C53ADF" w14:textId="77777777" w:rsidR="00165D36" w:rsidRPr="00F92D5E" w:rsidRDefault="00165D36" w:rsidP="00165D36">
      <w:pPr>
        <w:adjustRightInd w:val="0"/>
        <w:rPr>
          <w:rFonts w:eastAsia="ＭＳ ゴシック" w:hAnsi="ＭＳ 明朝"/>
          <w:kern w:val="0"/>
        </w:rPr>
      </w:pPr>
    </w:p>
    <w:p w14:paraId="437055E0" w14:textId="77777777" w:rsidR="00165D36" w:rsidRPr="00F92D5E" w:rsidRDefault="00165D36" w:rsidP="00165D36">
      <w:pPr>
        <w:adjustRightInd w:val="0"/>
        <w:rPr>
          <w:rFonts w:eastAsia="ＭＳ ゴシック" w:hAnsi="ＭＳ 明朝"/>
          <w:kern w:val="0"/>
        </w:rPr>
      </w:pPr>
    </w:p>
    <w:p w14:paraId="479B5C8C" w14:textId="77777777" w:rsidR="00165D36" w:rsidRPr="00F92D5E" w:rsidRDefault="00165D36" w:rsidP="00165D36">
      <w:pPr>
        <w:adjustRightInd w:val="0"/>
        <w:rPr>
          <w:rFonts w:eastAsia="ＭＳ ゴシック" w:hAnsi="ＭＳ 明朝"/>
          <w:kern w:val="0"/>
        </w:rPr>
      </w:pPr>
    </w:p>
    <w:p w14:paraId="2E3A4F76" w14:textId="77777777" w:rsidR="00165D36" w:rsidRPr="00F92D5E" w:rsidRDefault="00165D36" w:rsidP="00165D36">
      <w:pPr>
        <w:adjustRightInd w:val="0"/>
        <w:rPr>
          <w:rFonts w:eastAsia="ＭＳ ゴシック" w:hAnsi="ＭＳ 明朝"/>
          <w:kern w:val="0"/>
        </w:rPr>
      </w:pPr>
    </w:p>
    <w:p w14:paraId="0E072B3A" w14:textId="77777777" w:rsidR="00165D36" w:rsidRPr="00F92D5E" w:rsidRDefault="00165D36" w:rsidP="00165D36">
      <w:pPr>
        <w:adjustRightInd w:val="0"/>
        <w:rPr>
          <w:rFonts w:eastAsia="ＭＳ ゴシック" w:hAnsi="ＭＳ 明朝"/>
          <w:kern w:val="0"/>
        </w:rPr>
      </w:pPr>
    </w:p>
    <w:p w14:paraId="4411FCE1" w14:textId="77777777" w:rsidR="00165D36" w:rsidRPr="00F92D5E" w:rsidRDefault="002700C6" w:rsidP="00165D36">
      <w:pPr>
        <w:pStyle w:val="ae"/>
        <w:widowControl w:val="0"/>
        <w:jc w:val="center"/>
        <w:rPr>
          <w:rFonts w:ascii="ＭＳ ゴシック" w:eastAsia="ＭＳ ゴシック" w:hAnsi="ＭＳ 明朝"/>
          <w:sz w:val="28"/>
        </w:rPr>
      </w:pPr>
      <w:r w:rsidRPr="00F92D5E">
        <w:rPr>
          <w:rFonts w:ascii="ＭＳ ゴシック" w:eastAsia="ＭＳ ゴシック" w:hAnsi="ＭＳ 明朝" w:hint="eastAsia"/>
          <w:sz w:val="28"/>
        </w:rPr>
        <w:t>令和　　年　　月　　日</w:t>
      </w:r>
    </w:p>
    <w:p w14:paraId="011F0F0C" w14:textId="77777777" w:rsidR="00165D36" w:rsidRPr="00F92D5E" w:rsidRDefault="00165D36" w:rsidP="00165D36">
      <w:pPr>
        <w:adjustRightInd w:val="0"/>
        <w:rPr>
          <w:rFonts w:eastAsia="ＭＳ ゴシック" w:hAnsi="ＭＳ 明朝"/>
          <w:kern w:val="0"/>
        </w:rPr>
      </w:pPr>
    </w:p>
    <w:p w14:paraId="1F90E187" w14:textId="77777777" w:rsidR="00165D36" w:rsidRPr="00F92D5E" w:rsidRDefault="00165D36" w:rsidP="00165D36">
      <w:pPr>
        <w:adjustRightInd w:val="0"/>
        <w:rPr>
          <w:rFonts w:eastAsia="ＭＳ ゴシック" w:hAnsi="ＭＳ 明朝"/>
          <w:kern w:val="0"/>
        </w:rPr>
      </w:pPr>
    </w:p>
    <w:p w14:paraId="1428CB4B" w14:textId="77777777" w:rsidR="00165D36" w:rsidRPr="00F92D5E" w:rsidRDefault="00165D36" w:rsidP="00165D36">
      <w:pPr>
        <w:adjustRightInd w:val="0"/>
        <w:rPr>
          <w:rFonts w:eastAsia="ＭＳ ゴシック" w:hAnsi="ＭＳ 明朝"/>
          <w:kern w:val="0"/>
        </w:rPr>
      </w:pPr>
    </w:p>
    <w:p w14:paraId="7C0BB3A7" w14:textId="77777777" w:rsidR="00165D36" w:rsidRPr="00F92D5E" w:rsidRDefault="00157218" w:rsidP="00165D36">
      <w:pPr>
        <w:tabs>
          <w:tab w:val="right" w:pos="8789"/>
        </w:tabs>
        <w:adjustRightInd w:val="0"/>
        <w:ind w:leftChars="250" w:left="525"/>
        <w:rPr>
          <w:rFonts w:hAnsi="ＭＳ 明朝"/>
          <w:kern w:val="0"/>
          <w:sz w:val="28"/>
          <w:u w:val="single"/>
        </w:rPr>
      </w:pPr>
      <w:r w:rsidRPr="00F92D5E">
        <w:rPr>
          <w:rFonts w:eastAsia="ＭＳ ゴシック" w:hAnsi="ＭＳ 明朝" w:hint="eastAsia"/>
          <w:kern w:val="0"/>
          <w:sz w:val="28"/>
        </w:rPr>
        <w:t>グループ名</w:t>
      </w:r>
      <w:r w:rsidRPr="00F92D5E">
        <w:rPr>
          <w:rFonts w:eastAsia="ＭＳ ゴシック" w:hAnsi="ＭＳ 明朝" w:hint="eastAsia"/>
          <w:kern w:val="0"/>
          <w:sz w:val="28"/>
          <w:u w:val="single"/>
        </w:rPr>
        <w:t xml:space="preserve">　　　正本のみ記載すること。　　　　　　　　</w:t>
      </w:r>
    </w:p>
    <w:p w14:paraId="67F80716" w14:textId="77777777" w:rsidR="00165D36" w:rsidRPr="00F92D5E" w:rsidRDefault="00165D36" w:rsidP="00165D36">
      <w:pPr>
        <w:adjustRightInd w:val="0"/>
        <w:ind w:left="600" w:hangingChars="300" w:hanging="600"/>
        <w:rPr>
          <w:rFonts w:hAnsi="ＭＳ 明朝"/>
          <w:bCs/>
          <w:kern w:val="0"/>
          <w:sz w:val="20"/>
          <w:szCs w:val="32"/>
        </w:rPr>
      </w:pPr>
    </w:p>
    <w:p w14:paraId="3134D180" w14:textId="77777777" w:rsidR="00165D36" w:rsidRPr="00F92D5E" w:rsidRDefault="00165D36" w:rsidP="00165D36">
      <w:pPr>
        <w:adjustRightInd w:val="0"/>
        <w:ind w:left="600" w:hangingChars="300" w:hanging="600"/>
        <w:rPr>
          <w:rFonts w:hAnsi="ＭＳ 明朝"/>
          <w:bCs/>
          <w:kern w:val="0"/>
          <w:sz w:val="20"/>
          <w:szCs w:val="32"/>
        </w:rPr>
      </w:pPr>
    </w:p>
    <w:p w14:paraId="5255F4AA" w14:textId="77777777" w:rsidR="00165D36" w:rsidRPr="00F92D5E" w:rsidRDefault="00165D36" w:rsidP="00165D36">
      <w:pPr>
        <w:pStyle w:val="aa"/>
        <w:spacing w:line="280" w:lineRule="exact"/>
        <w:ind w:left="180" w:hangingChars="100" w:hanging="180"/>
        <w:rPr>
          <w:rFonts w:hAnsi="ＭＳ 明朝"/>
          <w:kern w:val="2"/>
          <w:sz w:val="18"/>
          <w:szCs w:val="18"/>
        </w:rPr>
      </w:pPr>
      <w:r w:rsidRPr="00F92D5E">
        <w:rPr>
          <w:rFonts w:hAnsi="ＭＳ 明朝" w:hint="eastAsia"/>
          <w:kern w:val="2"/>
          <w:sz w:val="18"/>
          <w:szCs w:val="18"/>
        </w:rPr>
        <w:t>※入札提案に係るすべての書類のページ右下に、組合から送付された</w:t>
      </w:r>
      <w:r w:rsidR="005F4B37" w:rsidRPr="00F92D5E">
        <w:rPr>
          <w:rFonts w:hAnsi="ＭＳ 明朝" w:hint="eastAsia"/>
          <w:kern w:val="2"/>
          <w:sz w:val="18"/>
          <w:szCs w:val="18"/>
        </w:rPr>
        <w:t>入札参加資格審査</w:t>
      </w:r>
      <w:r w:rsidRPr="00F92D5E">
        <w:rPr>
          <w:rFonts w:hAnsi="ＭＳ 明朝" w:hint="eastAsia"/>
          <w:kern w:val="2"/>
          <w:sz w:val="18"/>
          <w:szCs w:val="18"/>
        </w:rPr>
        <w:t>結果通知書に記入されている</w:t>
      </w:r>
      <w:r w:rsidRPr="00F92D5E">
        <w:rPr>
          <w:rFonts w:hAnsi="ＭＳ 明朝" w:cs="ＭＳ 明朝" w:hint="eastAsia"/>
          <w:kern w:val="2"/>
          <w:sz w:val="18"/>
          <w:szCs w:val="18"/>
        </w:rPr>
        <w:t>受付グループ名</w:t>
      </w:r>
      <w:r w:rsidRPr="00F92D5E">
        <w:rPr>
          <w:rFonts w:hAnsi="ＭＳ 明朝" w:hint="eastAsia"/>
          <w:kern w:val="2"/>
          <w:sz w:val="18"/>
          <w:szCs w:val="18"/>
        </w:rPr>
        <w:t>を付すこと。</w:t>
      </w:r>
    </w:p>
    <w:p w14:paraId="4697FD71" w14:textId="77777777" w:rsidR="00165D36" w:rsidRPr="00F92D5E" w:rsidRDefault="00165D36" w:rsidP="00165D36">
      <w:pPr>
        <w:ind w:left="400" w:hangingChars="200" w:hanging="400"/>
        <w:rPr>
          <w:rFonts w:hAnsi="ＭＳ 明朝"/>
          <w:kern w:val="0"/>
          <w:sz w:val="20"/>
        </w:rPr>
      </w:pPr>
    </w:p>
    <w:p w14:paraId="4FE2B02A" w14:textId="77777777" w:rsidR="00D63D2E" w:rsidRPr="00F92D5E" w:rsidRDefault="00165D36" w:rsidP="00D63D2E">
      <w:pPr>
        <w:tabs>
          <w:tab w:val="center" w:pos="4279"/>
        </w:tabs>
        <w:jc w:val="left"/>
        <w:rPr>
          <w:rFonts w:ascii="ＭＳ ゴシック" w:eastAsia="ＭＳ ゴシック" w:hAnsi="ＭＳ ゴシック"/>
          <w:b/>
          <w:sz w:val="28"/>
          <w:szCs w:val="28"/>
        </w:rPr>
      </w:pPr>
      <w:r w:rsidRPr="00F92D5E">
        <w:br w:type="page"/>
      </w:r>
      <w:r w:rsidR="00D63D2E" w:rsidRPr="00F92D5E">
        <w:rPr>
          <w:rFonts w:hint="eastAsia"/>
        </w:rPr>
        <w:t>様式第</w:t>
      </w:r>
      <w:r w:rsidR="00E42C74" w:rsidRPr="00F92D5E">
        <w:rPr>
          <w:rFonts w:hint="eastAsia"/>
        </w:rPr>
        <w:t>14</w:t>
      </w:r>
      <w:r w:rsidR="00D63D2E" w:rsidRPr="00F92D5E">
        <w:rPr>
          <w:rFonts w:hint="eastAsia"/>
        </w:rPr>
        <w:t>号-6-1　【用役節減計画】</w:t>
      </w:r>
    </w:p>
    <w:p w14:paraId="468D2C79" w14:textId="77777777" w:rsidR="00D63D2E" w:rsidRPr="00F92D5E" w:rsidRDefault="00D63D2E" w:rsidP="00D63D2E">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用役使用量節減のための取組み</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D63D2E" w:rsidRPr="00F92D5E" w14:paraId="088FC13B" w14:textId="77777777" w:rsidTr="00C84556">
        <w:trPr>
          <w:trHeight w:val="12800"/>
        </w:trPr>
        <w:tc>
          <w:tcPr>
            <w:tcW w:w="9024" w:type="dxa"/>
            <w:shd w:val="clear" w:color="auto" w:fill="auto"/>
          </w:tcPr>
          <w:p w14:paraId="30F00968" w14:textId="77777777" w:rsidR="007F1EC9" w:rsidRPr="00F92D5E" w:rsidRDefault="007F1EC9" w:rsidP="003C19C0">
            <w:pPr>
              <w:ind w:leftChars="78" w:left="305" w:right="261" w:hangingChars="67" w:hanging="141"/>
              <w:rPr>
                <w:rFonts w:hAnsi="ＭＳ 明朝"/>
                <w:kern w:val="0"/>
              </w:rPr>
            </w:pPr>
          </w:p>
          <w:p w14:paraId="03A5A065" w14:textId="77777777" w:rsidR="00D63D2E" w:rsidRPr="00F92D5E" w:rsidRDefault="00D63D2E" w:rsidP="003C19C0">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0406EC5B" w14:textId="77777777" w:rsidR="00D63D2E" w:rsidRPr="00F92D5E" w:rsidRDefault="00D63D2E" w:rsidP="003C19C0">
            <w:pPr>
              <w:spacing w:line="180" w:lineRule="exact"/>
              <w:ind w:right="261"/>
              <w:rPr>
                <w:rFonts w:hAnsi="ＭＳ 明朝"/>
                <w:kern w:val="0"/>
              </w:rPr>
            </w:pPr>
          </w:p>
          <w:p w14:paraId="18A6123D" w14:textId="77777777" w:rsidR="00D63D2E" w:rsidRPr="00F92D5E" w:rsidRDefault="00B22D5B" w:rsidP="003C19C0">
            <w:pPr>
              <w:ind w:leftChars="100" w:left="210" w:right="261" w:firstLineChars="100" w:firstLine="210"/>
              <w:rPr>
                <w:rFonts w:hAnsi="ＭＳ 明朝"/>
                <w:kern w:val="0"/>
              </w:rPr>
            </w:pPr>
            <w:r w:rsidRPr="00F92D5E">
              <w:rPr>
                <w:rFonts w:hAnsi="ＭＳ 明朝" w:hint="eastAsia"/>
                <w:kern w:val="0"/>
              </w:rPr>
              <w:t>用役使用量節減のため</w:t>
            </w:r>
            <w:r w:rsidR="00D63D2E" w:rsidRPr="00F92D5E">
              <w:rPr>
                <w:rFonts w:hAnsi="ＭＳ 明朝" w:hint="eastAsia"/>
                <w:kern w:val="0"/>
              </w:rPr>
              <w:t>の取組みをテーマとし、以下の「審査の視点」に係る提案を具体的かつ簡潔に記載すること。</w:t>
            </w:r>
            <w:r w:rsidR="009730EB" w:rsidRPr="00F92D5E">
              <w:rPr>
                <w:rFonts w:hAnsi="ＭＳ 明朝" w:hint="eastAsia"/>
                <w:kern w:val="0"/>
                <w:u w:val="single"/>
              </w:rPr>
              <w:t xml:space="preserve">（A4版・縦　</w:t>
            </w:r>
            <w:r w:rsidR="008C35B4" w:rsidRPr="00F92D5E">
              <w:rPr>
                <w:rFonts w:hAnsi="ＭＳ 明朝" w:hint="eastAsia"/>
                <w:kern w:val="0"/>
                <w:u w:val="single"/>
              </w:rPr>
              <w:t>1ページ</w:t>
            </w:r>
            <w:r w:rsidR="009730EB" w:rsidRPr="00F92D5E">
              <w:rPr>
                <w:rFonts w:hAnsi="ＭＳ 明朝" w:hint="eastAsia"/>
                <w:kern w:val="0"/>
                <w:u w:val="single"/>
              </w:rPr>
              <w:t>）</w:t>
            </w:r>
          </w:p>
          <w:p w14:paraId="361663F6" w14:textId="77777777" w:rsidR="006C3BC3" w:rsidRPr="00F92D5E" w:rsidRDefault="006C3BC3" w:rsidP="006C3BC3">
            <w:pPr>
              <w:ind w:leftChars="350" w:left="735" w:right="261"/>
              <w:rPr>
                <w:rFonts w:hAnsi="ＭＳ 明朝"/>
                <w:i/>
                <w:kern w:val="0"/>
              </w:rPr>
            </w:pPr>
          </w:p>
          <w:p w14:paraId="140597E1" w14:textId="77777777" w:rsidR="006C3BC3" w:rsidRPr="00F92D5E" w:rsidRDefault="006C3BC3" w:rsidP="006C3BC3">
            <w:pPr>
              <w:ind w:leftChars="490" w:left="1029" w:right="261"/>
              <w:rPr>
                <w:rFonts w:hAnsi="ＭＳ 明朝"/>
                <w:kern w:val="0"/>
                <w:u w:val="single"/>
              </w:rPr>
            </w:pPr>
            <w:r w:rsidRPr="00F92D5E">
              <w:rPr>
                <w:rFonts w:hAnsi="ＭＳ 明朝" w:hint="eastAsia"/>
                <w:kern w:val="0"/>
              </w:rPr>
              <w:t>①記載内容自由</w:t>
            </w:r>
            <w:r w:rsidRPr="00F92D5E">
              <w:rPr>
                <w:rFonts w:hAnsi="ＭＳ 明朝" w:hint="eastAsia"/>
                <w:kern w:val="0"/>
                <w:u w:val="single"/>
              </w:rPr>
              <w:t xml:space="preserve">（本様式　A4版・縦　</w:t>
            </w:r>
            <w:r w:rsidR="008C35B4" w:rsidRPr="00F92D5E">
              <w:rPr>
                <w:rFonts w:hAnsi="ＭＳ 明朝" w:hint="eastAsia"/>
                <w:kern w:val="0"/>
                <w:u w:val="single"/>
              </w:rPr>
              <w:t>1ページ</w:t>
            </w:r>
            <w:r w:rsidRPr="00F92D5E">
              <w:rPr>
                <w:rFonts w:hAnsi="ＭＳ 明朝" w:hint="eastAsia"/>
                <w:kern w:val="0"/>
                <w:u w:val="single"/>
              </w:rPr>
              <w:t>）</w:t>
            </w:r>
          </w:p>
          <w:p w14:paraId="35A05F77" w14:textId="77777777" w:rsidR="006C3BC3" w:rsidRPr="00F92D5E" w:rsidRDefault="006C3BC3" w:rsidP="006C3BC3">
            <w:pPr>
              <w:ind w:left="862" w:right="261"/>
              <w:rPr>
                <w:rFonts w:hAnsi="ＭＳ 明朝"/>
                <w:kern w:val="0"/>
              </w:rPr>
            </w:pPr>
          </w:p>
          <w:p w14:paraId="647B3211" w14:textId="77777777" w:rsidR="006C3BC3" w:rsidRPr="00F92D5E" w:rsidRDefault="006C3BC3" w:rsidP="006C3BC3">
            <w:pPr>
              <w:ind w:leftChars="490" w:left="1029" w:right="261"/>
              <w:rPr>
                <w:rFonts w:hAnsi="ＭＳ 明朝"/>
                <w:kern w:val="0"/>
              </w:rPr>
            </w:pPr>
            <w:r w:rsidRPr="00F92D5E">
              <w:rPr>
                <w:rFonts w:hAnsi="ＭＳ 明朝" w:hint="eastAsia"/>
                <w:kern w:val="0"/>
              </w:rPr>
              <w:t>②用役費計算書</w:t>
            </w:r>
            <w:r w:rsidRPr="00F92D5E">
              <w:rPr>
                <w:rFonts w:hAnsi="ＭＳ 明朝" w:hint="eastAsia"/>
                <w:kern w:val="0"/>
                <w:u w:val="single"/>
              </w:rPr>
              <w:t>（様式第14号-6-</w:t>
            </w:r>
            <w:r w:rsidR="007F1EC9" w:rsidRPr="00F92D5E">
              <w:rPr>
                <w:rFonts w:hAnsi="ＭＳ 明朝" w:hint="eastAsia"/>
                <w:kern w:val="0"/>
                <w:u w:val="single"/>
              </w:rPr>
              <w:t>1</w:t>
            </w:r>
            <w:r w:rsidRPr="00F92D5E">
              <w:rPr>
                <w:rFonts w:hAnsi="ＭＳ 明朝" w:hint="eastAsia"/>
                <w:kern w:val="0"/>
                <w:u w:val="single"/>
              </w:rPr>
              <w:t>（別紙））</w:t>
            </w:r>
          </w:p>
          <w:p w14:paraId="653CAE35" w14:textId="77777777" w:rsidR="006C3BC3" w:rsidRPr="00F92D5E" w:rsidRDefault="006C3BC3" w:rsidP="003C19C0">
            <w:pPr>
              <w:ind w:leftChars="100" w:left="210" w:right="261" w:firstLineChars="100" w:firstLine="210"/>
              <w:rPr>
                <w:rFonts w:hAnsi="ＭＳ 明朝"/>
                <w:kern w:val="0"/>
              </w:rPr>
            </w:pPr>
          </w:p>
          <w:p w14:paraId="63F42701" w14:textId="77777777" w:rsidR="006C3BC3" w:rsidRPr="00F92D5E" w:rsidRDefault="006C3BC3" w:rsidP="003C19C0">
            <w:pPr>
              <w:ind w:leftChars="100" w:left="210" w:right="261" w:firstLineChars="100" w:firstLine="210"/>
              <w:rPr>
                <w:rFonts w:hAnsi="ＭＳ 明朝"/>
                <w:kern w:val="0"/>
              </w:rPr>
            </w:pPr>
          </w:p>
          <w:p w14:paraId="288945F4" w14:textId="77777777" w:rsidR="00D63D2E" w:rsidRPr="00F92D5E" w:rsidRDefault="00D63D2E" w:rsidP="003C19C0">
            <w:pPr>
              <w:ind w:leftChars="350" w:left="735" w:right="261"/>
              <w:rPr>
                <w:rFonts w:hAnsi="ＭＳ 明朝"/>
                <w:i/>
                <w:kern w:val="0"/>
              </w:rPr>
            </w:pPr>
            <w:r w:rsidRPr="00F92D5E">
              <w:rPr>
                <w:rFonts w:hAnsi="ＭＳ 明朝" w:hint="eastAsia"/>
                <w:i/>
                <w:kern w:val="0"/>
              </w:rPr>
              <w:t>＜審査の視点＞</w:t>
            </w:r>
          </w:p>
          <w:p w14:paraId="354D6D65" w14:textId="77777777" w:rsidR="00D63D2E" w:rsidRPr="00F92D5E" w:rsidRDefault="00B22D5B" w:rsidP="003C19C0">
            <w:pPr>
              <w:numPr>
                <w:ilvl w:val="1"/>
                <w:numId w:val="8"/>
              </w:numPr>
              <w:ind w:right="261"/>
              <w:rPr>
                <w:rFonts w:hAnsi="ＭＳ 明朝"/>
                <w:i/>
                <w:kern w:val="0"/>
              </w:rPr>
            </w:pPr>
            <w:r w:rsidRPr="00F92D5E">
              <w:rPr>
                <w:rFonts w:hAnsi="ＭＳ 明朝" w:hint="eastAsia"/>
                <w:i/>
                <w:kern w:val="0"/>
              </w:rPr>
              <w:t>継続的に用役使用量（燃料、薬品、副資材等）の節減のための方策と実効性を</w:t>
            </w:r>
            <w:r w:rsidR="00D63D2E" w:rsidRPr="00F92D5E">
              <w:rPr>
                <w:rFonts w:hAnsi="ＭＳ 明朝" w:hint="eastAsia"/>
                <w:i/>
                <w:kern w:val="0"/>
              </w:rPr>
              <w:t>期待する。</w:t>
            </w:r>
          </w:p>
          <w:p w14:paraId="766A87AA" w14:textId="77777777" w:rsidR="00D63D2E" w:rsidRPr="00F92D5E" w:rsidRDefault="00D63D2E" w:rsidP="003C19C0">
            <w:pPr>
              <w:spacing w:line="180" w:lineRule="exact"/>
              <w:ind w:right="261"/>
              <w:rPr>
                <w:bCs/>
              </w:rPr>
            </w:pPr>
          </w:p>
          <w:p w14:paraId="6FE38C00" w14:textId="77777777" w:rsidR="00D63D2E" w:rsidRPr="00F92D5E" w:rsidRDefault="00D63D2E" w:rsidP="003C19C0">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077ED6F6" w14:textId="77777777" w:rsidR="00C84556" w:rsidRPr="00F92D5E" w:rsidRDefault="00C84556" w:rsidP="00C84556">
            <w:pPr>
              <w:ind w:leftChars="100" w:left="210" w:right="261"/>
              <w:rPr>
                <w:bCs/>
              </w:rPr>
            </w:pPr>
          </w:p>
          <w:p w14:paraId="280951B1" w14:textId="77777777" w:rsidR="00C84556" w:rsidRPr="00F92D5E" w:rsidRDefault="00C84556" w:rsidP="003C19C0">
            <w:pPr>
              <w:ind w:leftChars="100" w:left="630" w:right="261" w:hangingChars="200" w:hanging="420"/>
              <w:rPr>
                <w:bCs/>
              </w:rPr>
            </w:pPr>
          </w:p>
        </w:tc>
      </w:tr>
    </w:tbl>
    <w:p w14:paraId="0DF4A451" w14:textId="77777777" w:rsidR="00052D5F" w:rsidRPr="00F92D5E" w:rsidRDefault="00052D5F" w:rsidP="00052D5F">
      <w:pPr>
        <w:pStyle w:val="a7"/>
      </w:pPr>
      <w:r w:rsidRPr="00F92D5E">
        <w:rPr>
          <w:rFonts w:hint="eastAsia"/>
        </w:rPr>
        <w:t>様式第</w:t>
      </w:r>
      <w:r w:rsidR="00E42C74" w:rsidRPr="00F92D5E">
        <w:rPr>
          <w:rFonts w:hint="eastAsia"/>
        </w:rPr>
        <w:t>14</w:t>
      </w:r>
      <w:r w:rsidRPr="00F92D5E">
        <w:rPr>
          <w:rFonts w:hint="eastAsia"/>
        </w:rPr>
        <w:t>号-</w:t>
      </w:r>
      <w:r w:rsidR="00B22D5B" w:rsidRPr="00F92D5E">
        <w:rPr>
          <w:rFonts w:hint="eastAsia"/>
        </w:rPr>
        <w:t>6-2</w:t>
      </w:r>
      <w:r w:rsidRPr="00F92D5E">
        <w:rPr>
          <w:rFonts w:hint="eastAsia"/>
        </w:rPr>
        <w:t xml:space="preserve">　【点検整備計画】</w:t>
      </w:r>
    </w:p>
    <w:p w14:paraId="7D506D85" w14:textId="77777777" w:rsidR="00052D5F" w:rsidRPr="00F92D5E" w:rsidRDefault="00052D5F" w:rsidP="00052D5F">
      <w:pPr>
        <w:tabs>
          <w:tab w:val="center" w:pos="4279"/>
        </w:tabs>
        <w:jc w:val="center"/>
        <w:rPr>
          <w:rFonts w:ascii="ＭＳ ゴシック" w:eastAsia="ＭＳ ゴシック" w:hAnsi="ＭＳ ゴシック"/>
          <w:b/>
          <w:spacing w:val="-4"/>
          <w:sz w:val="28"/>
          <w:szCs w:val="28"/>
        </w:rPr>
      </w:pPr>
      <w:r w:rsidRPr="00F92D5E">
        <w:rPr>
          <w:rFonts w:ascii="ＭＳ ゴシック" w:eastAsia="ＭＳ ゴシック" w:hAnsi="ＭＳ ゴシック" w:hint="eastAsia"/>
          <w:b/>
          <w:spacing w:val="-4"/>
          <w:sz w:val="28"/>
          <w:szCs w:val="28"/>
        </w:rPr>
        <w:t>点検</w:t>
      </w:r>
      <w:r w:rsidR="00B22D5B" w:rsidRPr="00F92D5E">
        <w:rPr>
          <w:rFonts w:ascii="ＭＳ ゴシック" w:eastAsia="ＭＳ ゴシック" w:hAnsi="ＭＳ ゴシック" w:hint="eastAsia"/>
          <w:b/>
          <w:spacing w:val="-4"/>
          <w:sz w:val="28"/>
          <w:szCs w:val="28"/>
        </w:rPr>
        <w:t>整備</w:t>
      </w:r>
      <w:r w:rsidRPr="00F92D5E">
        <w:rPr>
          <w:rFonts w:ascii="ＭＳ ゴシック" w:eastAsia="ＭＳ ゴシック" w:hAnsi="ＭＳ ゴシック" w:hint="eastAsia"/>
          <w:b/>
          <w:spacing w:val="-4"/>
          <w:sz w:val="28"/>
          <w:szCs w:val="28"/>
        </w:rPr>
        <w:t>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052D5F" w:rsidRPr="00F92D5E" w14:paraId="0729CAA7" w14:textId="77777777" w:rsidTr="00C84556">
        <w:trPr>
          <w:trHeight w:val="12884"/>
        </w:trPr>
        <w:tc>
          <w:tcPr>
            <w:tcW w:w="9066" w:type="dxa"/>
            <w:shd w:val="clear" w:color="auto" w:fill="auto"/>
          </w:tcPr>
          <w:p w14:paraId="11868D11" w14:textId="77777777" w:rsidR="00052D5F" w:rsidRPr="00F92D5E" w:rsidRDefault="00052D5F" w:rsidP="003C19C0">
            <w:pPr>
              <w:ind w:right="261"/>
              <w:rPr>
                <w:rFonts w:hAnsi="ＭＳ 明朝"/>
                <w:kern w:val="0"/>
              </w:rPr>
            </w:pPr>
          </w:p>
          <w:p w14:paraId="71DE817E" w14:textId="77777777" w:rsidR="00052D5F" w:rsidRPr="00F92D5E" w:rsidRDefault="00052D5F" w:rsidP="003C19C0">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001AA115" w14:textId="77777777" w:rsidR="00052D5F" w:rsidRPr="00F92D5E" w:rsidRDefault="00052D5F" w:rsidP="003C19C0">
            <w:pPr>
              <w:ind w:right="261"/>
              <w:rPr>
                <w:rFonts w:hAnsi="ＭＳ 明朝"/>
                <w:kern w:val="0"/>
              </w:rPr>
            </w:pPr>
          </w:p>
          <w:p w14:paraId="18A26219" w14:textId="77777777" w:rsidR="00105665" w:rsidRPr="00F92D5E" w:rsidRDefault="00B22D5B" w:rsidP="003C19C0">
            <w:pPr>
              <w:ind w:leftChars="100" w:left="210" w:right="261" w:firstLineChars="100" w:firstLine="210"/>
              <w:rPr>
                <w:rFonts w:hAnsi="ＭＳ 明朝"/>
                <w:kern w:val="0"/>
              </w:rPr>
            </w:pPr>
            <w:r w:rsidRPr="00F92D5E">
              <w:rPr>
                <w:rFonts w:hAnsi="ＭＳ 明朝" w:hint="eastAsia"/>
                <w:kern w:val="0"/>
              </w:rPr>
              <w:t>点検整備計画</w:t>
            </w:r>
            <w:r w:rsidR="00052D5F" w:rsidRPr="00F92D5E">
              <w:rPr>
                <w:rFonts w:hAnsi="ＭＳ 明朝" w:hint="eastAsia"/>
                <w:kern w:val="0"/>
              </w:rPr>
              <w:t>をテーマとし、以下の「審査の視点」に係る提案を具体的かつ簡潔に記載すること。</w:t>
            </w:r>
          </w:p>
          <w:p w14:paraId="289A06CB" w14:textId="77777777" w:rsidR="00BB0797" w:rsidRPr="00F92D5E" w:rsidRDefault="00BB0797" w:rsidP="003C19C0">
            <w:pPr>
              <w:ind w:leftChars="100" w:left="210" w:right="261" w:firstLineChars="100" w:firstLine="210"/>
              <w:rPr>
                <w:rFonts w:hAnsi="ＭＳ 明朝"/>
                <w:kern w:val="0"/>
              </w:rPr>
            </w:pPr>
          </w:p>
          <w:p w14:paraId="380353F3" w14:textId="77777777" w:rsidR="00BB0797" w:rsidRPr="00F92D5E" w:rsidRDefault="00BB0797" w:rsidP="00BB0797">
            <w:pPr>
              <w:ind w:left="862" w:right="261"/>
              <w:rPr>
                <w:rFonts w:hAnsi="ＭＳ 明朝"/>
                <w:kern w:val="0"/>
                <w:u w:val="single"/>
              </w:rPr>
            </w:pPr>
            <w:r w:rsidRPr="00F92D5E">
              <w:rPr>
                <w:rFonts w:hAnsi="ＭＳ 明朝" w:hint="eastAsia"/>
                <w:kern w:val="0"/>
              </w:rPr>
              <w:t>①記載内容自由</w:t>
            </w:r>
            <w:r w:rsidRPr="00F92D5E">
              <w:rPr>
                <w:rFonts w:hAnsi="ＭＳ 明朝" w:hint="eastAsia"/>
                <w:kern w:val="0"/>
                <w:u w:val="single"/>
              </w:rPr>
              <w:t xml:space="preserve">（本様式　A4版・縦　</w:t>
            </w:r>
            <w:r w:rsidR="008C35B4" w:rsidRPr="00F92D5E">
              <w:rPr>
                <w:rFonts w:hAnsi="ＭＳ 明朝" w:hint="eastAsia"/>
                <w:kern w:val="0"/>
                <w:u w:val="single"/>
              </w:rPr>
              <w:t>1ページ</w:t>
            </w:r>
            <w:r w:rsidRPr="00F92D5E">
              <w:rPr>
                <w:rFonts w:hAnsi="ＭＳ 明朝" w:hint="eastAsia"/>
                <w:kern w:val="0"/>
                <w:u w:val="single"/>
              </w:rPr>
              <w:t>）</w:t>
            </w:r>
          </w:p>
          <w:p w14:paraId="72B851CA" w14:textId="77777777" w:rsidR="00BB0797" w:rsidRPr="00F92D5E" w:rsidRDefault="00BB0797" w:rsidP="00BB0797">
            <w:pPr>
              <w:ind w:left="862" w:right="261"/>
              <w:rPr>
                <w:rFonts w:hAnsi="ＭＳ 明朝"/>
                <w:kern w:val="0"/>
              </w:rPr>
            </w:pPr>
          </w:p>
          <w:p w14:paraId="24269B49" w14:textId="77777777" w:rsidR="00BB0797" w:rsidRPr="00F92D5E" w:rsidRDefault="00BB0797" w:rsidP="00BB0797">
            <w:pPr>
              <w:ind w:left="862" w:right="261"/>
              <w:rPr>
                <w:rFonts w:hAnsi="ＭＳ 明朝"/>
                <w:kern w:val="0"/>
              </w:rPr>
            </w:pPr>
            <w:r w:rsidRPr="00F92D5E">
              <w:rPr>
                <w:rFonts w:hAnsi="ＭＳ 明朝" w:hint="eastAsia"/>
                <w:kern w:val="0"/>
              </w:rPr>
              <w:t>②施設保全計画</w:t>
            </w:r>
            <w:r w:rsidRPr="00F92D5E">
              <w:rPr>
                <w:rFonts w:hAnsi="ＭＳ 明朝" w:hint="eastAsia"/>
                <w:kern w:val="0"/>
                <w:u w:val="single"/>
              </w:rPr>
              <w:t>（様式第14号-6-2（別紙））</w:t>
            </w:r>
          </w:p>
          <w:p w14:paraId="781FFE62" w14:textId="77777777" w:rsidR="00BB0797" w:rsidRPr="00F92D5E" w:rsidRDefault="00BB0797" w:rsidP="003C19C0">
            <w:pPr>
              <w:ind w:leftChars="350" w:left="735" w:right="261"/>
              <w:rPr>
                <w:rFonts w:hAnsi="ＭＳ 明朝"/>
                <w:i/>
                <w:kern w:val="0"/>
              </w:rPr>
            </w:pPr>
          </w:p>
          <w:p w14:paraId="7E6EDEA6" w14:textId="77777777" w:rsidR="00052D5F" w:rsidRPr="00F92D5E" w:rsidRDefault="00052D5F" w:rsidP="003C19C0">
            <w:pPr>
              <w:ind w:leftChars="350" w:left="735" w:right="261"/>
              <w:rPr>
                <w:rFonts w:hAnsi="ＭＳ 明朝"/>
                <w:i/>
                <w:kern w:val="0"/>
              </w:rPr>
            </w:pPr>
            <w:r w:rsidRPr="00F92D5E">
              <w:rPr>
                <w:rFonts w:hAnsi="ＭＳ 明朝" w:hint="eastAsia"/>
                <w:i/>
                <w:kern w:val="0"/>
              </w:rPr>
              <w:t>＜審査の視点＞</w:t>
            </w:r>
          </w:p>
          <w:p w14:paraId="7E60799E" w14:textId="77777777" w:rsidR="00052D5F" w:rsidRPr="00F92D5E" w:rsidRDefault="00B22D5B" w:rsidP="003C19C0">
            <w:pPr>
              <w:numPr>
                <w:ilvl w:val="1"/>
                <w:numId w:val="8"/>
              </w:numPr>
              <w:ind w:right="261"/>
              <w:rPr>
                <w:rFonts w:hAnsi="ＭＳ 明朝"/>
                <w:i/>
                <w:kern w:val="0"/>
              </w:rPr>
            </w:pPr>
            <w:r w:rsidRPr="00F92D5E">
              <w:rPr>
                <w:rFonts w:hAnsi="ＭＳ 明朝" w:hint="eastAsia"/>
                <w:i/>
                <w:kern w:val="0"/>
              </w:rPr>
              <w:t>維持管理が容易な設備</w:t>
            </w:r>
            <w:r w:rsidR="00052D5F" w:rsidRPr="00F92D5E">
              <w:rPr>
                <w:rFonts w:hAnsi="ＭＳ 明朝" w:hint="eastAsia"/>
                <w:i/>
                <w:kern w:val="0"/>
              </w:rPr>
              <w:t>配置、メンテナンス動線、メンテナンススペースの確保等に、計画性と妥当性を期待する。</w:t>
            </w:r>
          </w:p>
          <w:p w14:paraId="56269137" w14:textId="77777777" w:rsidR="00052D5F" w:rsidRPr="00F92D5E" w:rsidRDefault="00B22D5B" w:rsidP="003C19C0">
            <w:pPr>
              <w:numPr>
                <w:ilvl w:val="1"/>
                <w:numId w:val="8"/>
              </w:numPr>
              <w:ind w:right="261"/>
              <w:rPr>
                <w:rFonts w:hAnsi="ＭＳ 明朝"/>
                <w:i/>
                <w:kern w:val="0"/>
              </w:rPr>
            </w:pPr>
            <w:r w:rsidRPr="00F92D5E">
              <w:rPr>
                <w:rFonts w:hAnsi="ＭＳ 明朝" w:hint="eastAsia"/>
                <w:i/>
                <w:kern w:val="0"/>
              </w:rPr>
              <w:t>30年間の運営が十分可能となる計画的かつ効率的な点検補修等計画の計画性と妥当性を期待する。</w:t>
            </w:r>
          </w:p>
          <w:p w14:paraId="209DDDB3" w14:textId="77777777" w:rsidR="00052D5F" w:rsidRPr="00F92D5E" w:rsidRDefault="00052D5F" w:rsidP="003C19C0">
            <w:pPr>
              <w:ind w:leftChars="100" w:left="630" w:right="261" w:hangingChars="200" w:hanging="420"/>
              <w:rPr>
                <w:bCs/>
              </w:rPr>
            </w:pPr>
          </w:p>
          <w:p w14:paraId="634ED306" w14:textId="77777777" w:rsidR="00052D5F" w:rsidRPr="00F92D5E" w:rsidRDefault="00052D5F" w:rsidP="003C19C0">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62027374" w14:textId="77777777" w:rsidR="00C84556" w:rsidRPr="00F92D5E" w:rsidRDefault="00C84556" w:rsidP="003C19C0">
            <w:pPr>
              <w:ind w:leftChars="100" w:left="630" w:right="261" w:hangingChars="200" w:hanging="420"/>
              <w:rPr>
                <w:bCs/>
              </w:rPr>
            </w:pPr>
          </w:p>
          <w:p w14:paraId="13142706" w14:textId="77777777" w:rsidR="00C84556" w:rsidRPr="00F92D5E" w:rsidRDefault="00C84556" w:rsidP="00C84556">
            <w:pPr>
              <w:ind w:leftChars="100" w:left="210" w:right="261"/>
              <w:rPr>
                <w:bCs/>
              </w:rPr>
            </w:pPr>
          </w:p>
        </w:tc>
      </w:tr>
    </w:tbl>
    <w:p w14:paraId="6950285B" w14:textId="77777777" w:rsidR="00052D5F" w:rsidRPr="00F92D5E" w:rsidRDefault="00052D5F" w:rsidP="00052D5F">
      <w:pPr>
        <w:pStyle w:val="a7"/>
      </w:pPr>
      <w:r w:rsidRPr="00F92D5E">
        <w:rPr>
          <w:rFonts w:hint="eastAsia"/>
        </w:rPr>
        <w:t>様式第</w:t>
      </w:r>
      <w:r w:rsidR="00E42C74" w:rsidRPr="00F92D5E">
        <w:rPr>
          <w:rFonts w:hint="eastAsia"/>
        </w:rPr>
        <w:t>14</w:t>
      </w:r>
      <w:r w:rsidRPr="00F92D5E">
        <w:rPr>
          <w:rFonts w:hint="eastAsia"/>
        </w:rPr>
        <w:t>号-</w:t>
      </w:r>
      <w:r w:rsidR="00B22D5B" w:rsidRPr="00F92D5E">
        <w:rPr>
          <w:rFonts w:hint="eastAsia"/>
        </w:rPr>
        <w:t>6-3</w:t>
      </w:r>
      <w:r w:rsidRPr="00F92D5E">
        <w:rPr>
          <w:rFonts w:hint="eastAsia"/>
        </w:rPr>
        <w:t xml:space="preserve">　【点検補修費削減計画】</w:t>
      </w:r>
    </w:p>
    <w:p w14:paraId="43291409" w14:textId="77777777" w:rsidR="00052D5F" w:rsidRPr="00F92D5E" w:rsidRDefault="00052D5F" w:rsidP="00052D5F">
      <w:pPr>
        <w:tabs>
          <w:tab w:val="center" w:pos="4279"/>
        </w:tabs>
        <w:jc w:val="center"/>
        <w:rPr>
          <w:rFonts w:ascii="ＭＳ ゴシック" w:eastAsia="ＭＳ ゴシック" w:hAnsi="ＭＳ ゴシック"/>
          <w:b/>
          <w:spacing w:val="-4"/>
          <w:sz w:val="28"/>
          <w:szCs w:val="28"/>
        </w:rPr>
      </w:pPr>
      <w:r w:rsidRPr="00F92D5E">
        <w:rPr>
          <w:rFonts w:ascii="ＭＳ ゴシック" w:eastAsia="ＭＳ ゴシック" w:hAnsi="ＭＳ ゴシック" w:hint="eastAsia"/>
          <w:b/>
          <w:spacing w:val="-4"/>
          <w:sz w:val="28"/>
          <w:szCs w:val="28"/>
        </w:rPr>
        <w:t>点検補修費削減</w:t>
      </w:r>
      <w:r w:rsidR="00C84556" w:rsidRPr="00F92D5E">
        <w:rPr>
          <w:rFonts w:ascii="ＭＳ ゴシック" w:eastAsia="ＭＳ ゴシック" w:hAnsi="ＭＳ ゴシック" w:hint="eastAsia"/>
          <w:b/>
          <w:spacing w:val="-4"/>
          <w:sz w:val="28"/>
          <w:szCs w:val="28"/>
        </w:rPr>
        <w:t>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052D5F" w:rsidRPr="00F92D5E" w14:paraId="4C7AC326" w14:textId="77777777" w:rsidTr="00C84556">
        <w:trPr>
          <w:trHeight w:val="12884"/>
        </w:trPr>
        <w:tc>
          <w:tcPr>
            <w:tcW w:w="9066" w:type="dxa"/>
            <w:shd w:val="clear" w:color="auto" w:fill="auto"/>
          </w:tcPr>
          <w:p w14:paraId="19F2631B" w14:textId="77777777" w:rsidR="00052D5F" w:rsidRPr="00F92D5E" w:rsidRDefault="00052D5F" w:rsidP="003C19C0">
            <w:pPr>
              <w:ind w:right="261"/>
              <w:rPr>
                <w:rFonts w:hAnsi="ＭＳ 明朝"/>
                <w:kern w:val="0"/>
              </w:rPr>
            </w:pPr>
          </w:p>
          <w:p w14:paraId="02D0C161" w14:textId="77777777" w:rsidR="00052D5F" w:rsidRPr="00F92D5E" w:rsidRDefault="00052D5F" w:rsidP="003C19C0">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1D974D0E" w14:textId="77777777" w:rsidR="00052D5F" w:rsidRPr="00F92D5E" w:rsidRDefault="00052D5F" w:rsidP="003C19C0">
            <w:pPr>
              <w:ind w:right="261"/>
              <w:rPr>
                <w:rFonts w:hAnsi="ＭＳ 明朝"/>
                <w:kern w:val="0"/>
              </w:rPr>
            </w:pPr>
          </w:p>
          <w:p w14:paraId="5073C903" w14:textId="77777777" w:rsidR="00052D5F" w:rsidRPr="00F92D5E" w:rsidRDefault="00B22D5B" w:rsidP="003C19C0">
            <w:pPr>
              <w:ind w:leftChars="100" w:left="210" w:right="261" w:firstLineChars="100" w:firstLine="210"/>
              <w:rPr>
                <w:rFonts w:hAnsi="ＭＳ 明朝"/>
                <w:kern w:val="0"/>
              </w:rPr>
            </w:pPr>
            <w:r w:rsidRPr="00F92D5E">
              <w:rPr>
                <w:rFonts w:hAnsi="ＭＳ 明朝" w:hint="eastAsia"/>
                <w:kern w:val="0"/>
              </w:rPr>
              <w:t>点検補修費削減のための取組み</w:t>
            </w:r>
            <w:r w:rsidR="00052D5F" w:rsidRPr="00F92D5E">
              <w:rPr>
                <w:rFonts w:hAnsi="ＭＳ 明朝" w:hint="eastAsia"/>
                <w:kern w:val="0"/>
              </w:rPr>
              <w:t>をテーマとし、以下の「審査の視点」に係る提案を具体的かつ簡潔に記載すること。</w:t>
            </w:r>
          </w:p>
          <w:p w14:paraId="04F3480B" w14:textId="77777777" w:rsidR="00052D5F" w:rsidRPr="00F92D5E" w:rsidRDefault="00052D5F" w:rsidP="003C19C0">
            <w:pPr>
              <w:ind w:leftChars="350" w:left="735" w:right="261"/>
              <w:rPr>
                <w:rFonts w:hAnsi="ＭＳ 明朝"/>
                <w:i/>
                <w:kern w:val="0"/>
              </w:rPr>
            </w:pPr>
          </w:p>
          <w:p w14:paraId="041F7A35" w14:textId="77777777" w:rsidR="00BB0797" w:rsidRPr="00F92D5E" w:rsidRDefault="006C3BC3" w:rsidP="006C3BC3">
            <w:pPr>
              <w:ind w:leftChars="490" w:left="1029" w:right="261"/>
              <w:rPr>
                <w:rFonts w:hAnsi="ＭＳ 明朝"/>
                <w:kern w:val="0"/>
                <w:u w:val="single"/>
              </w:rPr>
            </w:pPr>
            <w:r w:rsidRPr="00F92D5E">
              <w:rPr>
                <w:rFonts w:hAnsi="ＭＳ 明朝" w:hint="eastAsia"/>
                <w:kern w:val="0"/>
              </w:rPr>
              <w:t>①</w:t>
            </w:r>
            <w:r w:rsidR="00BB0797" w:rsidRPr="00F92D5E">
              <w:rPr>
                <w:rFonts w:hAnsi="ＭＳ 明朝" w:hint="eastAsia"/>
                <w:kern w:val="0"/>
              </w:rPr>
              <w:t>記載内容自由</w:t>
            </w:r>
            <w:r w:rsidR="00BB0797" w:rsidRPr="00F92D5E">
              <w:rPr>
                <w:rFonts w:hAnsi="ＭＳ 明朝" w:hint="eastAsia"/>
                <w:kern w:val="0"/>
                <w:u w:val="single"/>
              </w:rPr>
              <w:t xml:space="preserve">（本様式　A4版・縦　</w:t>
            </w:r>
            <w:r w:rsidR="008C35B4" w:rsidRPr="00F92D5E">
              <w:rPr>
                <w:rFonts w:hAnsi="ＭＳ 明朝" w:hint="eastAsia"/>
                <w:kern w:val="0"/>
                <w:u w:val="single"/>
              </w:rPr>
              <w:t>1ページ</w:t>
            </w:r>
            <w:r w:rsidR="00BB0797" w:rsidRPr="00F92D5E">
              <w:rPr>
                <w:rFonts w:hAnsi="ＭＳ 明朝" w:hint="eastAsia"/>
                <w:kern w:val="0"/>
                <w:u w:val="single"/>
              </w:rPr>
              <w:t>）</w:t>
            </w:r>
          </w:p>
          <w:p w14:paraId="469FFD2C" w14:textId="77777777" w:rsidR="00BB0797" w:rsidRPr="00F92D5E" w:rsidRDefault="00BB0797" w:rsidP="00BB0797">
            <w:pPr>
              <w:ind w:left="862" w:right="261"/>
              <w:rPr>
                <w:rFonts w:hAnsi="ＭＳ 明朝"/>
                <w:kern w:val="0"/>
              </w:rPr>
            </w:pPr>
          </w:p>
          <w:p w14:paraId="02C06A7D" w14:textId="77777777" w:rsidR="00BB0797" w:rsidRPr="00F92D5E" w:rsidRDefault="00BB0797" w:rsidP="006C3BC3">
            <w:pPr>
              <w:ind w:leftChars="490" w:left="1029" w:right="261"/>
              <w:rPr>
                <w:rFonts w:hAnsi="ＭＳ 明朝"/>
                <w:kern w:val="0"/>
              </w:rPr>
            </w:pPr>
            <w:r w:rsidRPr="00F92D5E">
              <w:rPr>
                <w:rFonts w:hAnsi="ＭＳ 明朝" w:hint="eastAsia"/>
                <w:kern w:val="0"/>
              </w:rPr>
              <w:t>②点検補修費計画</w:t>
            </w:r>
            <w:r w:rsidRPr="00F92D5E">
              <w:rPr>
                <w:rFonts w:hAnsi="ＭＳ 明朝" w:hint="eastAsia"/>
                <w:kern w:val="0"/>
                <w:u w:val="single"/>
              </w:rPr>
              <w:t>（様式第14号-6-3（別紙））</w:t>
            </w:r>
          </w:p>
          <w:p w14:paraId="2AC1E74C" w14:textId="77777777" w:rsidR="00BB0797" w:rsidRPr="00F92D5E" w:rsidRDefault="00BB0797" w:rsidP="003C19C0">
            <w:pPr>
              <w:ind w:leftChars="350" w:left="735" w:right="261"/>
              <w:rPr>
                <w:rFonts w:hAnsi="ＭＳ 明朝"/>
                <w:i/>
                <w:kern w:val="0"/>
              </w:rPr>
            </w:pPr>
          </w:p>
          <w:p w14:paraId="6BD316B1" w14:textId="77777777" w:rsidR="00052D5F" w:rsidRPr="00F92D5E" w:rsidRDefault="00052D5F" w:rsidP="003C19C0">
            <w:pPr>
              <w:ind w:leftChars="350" w:left="735" w:right="261"/>
              <w:rPr>
                <w:rFonts w:hAnsi="ＭＳ 明朝"/>
                <w:i/>
                <w:kern w:val="0"/>
              </w:rPr>
            </w:pPr>
            <w:r w:rsidRPr="00F92D5E">
              <w:rPr>
                <w:rFonts w:hAnsi="ＭＳ 明朝" w:hint="eastAsia"/>
                <w:i/>
                <w:kern w:val="0"/>
              </w:rPr>
              <w:t>＜審査の視点＞</w:t>
            </w:r>
          </w:p>
          <w:p w14:paraId="1C1A6B1B" w14:textId="77777777" w:rsidR="00052D5F" w:rsidRPr="00F92D5E" w:rsidRDefault="00B22D5B" w:rsidP="003C19C0">
            <w:pPr>
              <w:numPr>
                <w:ilvl w:val="1"/>
                <w:numId w:val="8"/>
              </w:numPr>
              <w:ind w:right="261"/>
              <w:rPr>
                <w:rFonts w:hAnsi="ＭＳ 明朝"/>
                <w:i/>
                <w:kern w:val="0"/>
              </w:rPr>
            </w:pPr>
            <w:r w:rsidRPr="00F92D5E">
              <w:rPr>
                <w:rFonts w:hAnsi="ＭＳ 明朝" w:hint="eastAsia"/>
                <w:i/>
                <w:kern w:val="0"/>
              </w:rPr>
              <w:t>点検補修時及び整備時の経年費用の断続的な削減に資する</w:t>
            </w:r>
            <w:r w:rsidR="00C84556" w:rsidRPr="00F92D5E">
              <w:rPr>
                <w:rFonts w:hAnsi="ＭＳ 明朝" w:hint="eastAsia"/>
                <w:i/>
                <w:kern w:val="0"/>
              </w:rPr>
              <w:t>計画</w:t>
            </w:r>
            <w:r w:rsidR="000A3243" w:rsidRPr="00F92D5E">
              <w:rPr>
                <w:rFonts w:hAnsi="ＭＳ 明朝" w:hint="eastAsia"/>
                <w:i/>
                <w:kern w:val="0"/>
              </w:rPr>
              <w:t>について、計画性及び</w:t>
            </w:r>
            <w:r w:rsidR="00B7614F" w:rsidRPr="00F92D5E">
              <w:rPr>
                <w:rFonts w:hAnsi="ＭＳ 明朝" w:hint="eastAsia"/>
                <w:i/>
                <w:kern w:val="0"/>
              </w:rPr>
              <w:t>実効</w:t>
            </w:r>
            <w:r w:rsidR="000A3243" w:rsidRPr="00F92D5E">
              <w:rPr>
                <w:rFonts w:hAnsi="ＭＳ 明朝" w:hint="eastAsia"/>
                <w:i/>
                <w:kern w:val="0"/>
              </w:rPr>
              <w:t>性を期待する。</w:t>
            </w:r>
          </w:p>
          <w:p w14:paraId="3C8BA661" w14:textId="77777777" w:rsidR="00052D5F" w:rsidRPr="00F92D5E" w:rsidRDefault="00052D5F" w:rsidP="003C19C0">
            <w:pPr>
              <w:ind w:leftChars="100" w:left="630" w:right="261" w:hangingChars="200" w:hanging="420"/>
              <w:rPr>
                <w:bCs/>
              </w:rPr>
            </w:pPr>
          </w:p>
          <w:p w14:paraId="547A9A39" w14:textId="77777777" w:rsidR="00052D5F" w:rsidRPr="00F92D5E" w:rsidRDefault="00052D5F" w:rsidP="003C19C0">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7E7B6561" w14:textId="77777777" w:rsidR="00C84556" w:rsidRPr="00F92D5E" w:rsidRDefault="00C84556" w:rsidP="003C19C0">
            <w:pPr>
              <w:ind w:leftChars="100" w:left="630" w:right="261" w:hangingChars="200" w:hanging="420"/>
              <w:rPr>
                <w:bCs/>
              </w:rPr>
            </w:pPr>
          </w:p>
          <w:p w14:paraId="5EED30EC" w14:textId="77777777" w:rsidR="00C84556" w:rsidRPr="00F92D5E" w:rsidRDefault="00C84556" w:rsidP="003C19C0">
            <w:pPr>
              <w:ind w:leftChars="100" w:left="630" w:right="261" w:hangingChars="200" w:hanging="420"/>
              <w:rPr>
                <w:bCs/>
              </w:rPr>
            </w:pPr>
          </w:p>
        </w:tc>
      </w:tr>
    </w:tbl>
    <w:p w14:paraId="1C9D547C" w14:textId="77777777" w:rsidR="00052D5F" w:rsidRPr="00F92D5E" w:rsidRDefault="00052D5F" w:rsidP="00052D5F">
      <w:pPr>
        <w:pStyle w:val="a7"/>
      </w:pPr>
      <w:r w:rsidRPr="00F92D5E">
        <w:rPr>
          <w:rFonts w:hint="eastAsia"/>
        </w:rPr>
        <w:t>様式第</w:t>
      </w:r>
      <w:r w:rsidR="00E42C74" w:rsidRPr="00F92D5E">
        <w:rPr>
          <w:rFonts w:hint="eastAsia"/>
        </w:rPr>
        <w:t>14</w:t>
      </w:r>
      <w:r w:rsidRPr="00F92D5E">
        <w:rPr>
          <w:rFonts w:hint="eastAsia"/>
        </w:rPr>
        <w:t>号-</w:t>
      </w:r>
      <w:r w:rsidR="00721E6C" w:rsidRPr="00F92D5E">
        <w:rPr>
          <w:rFonts w:hint="eastAsia"/>
        </w:rPr>
        <w:t>7</w:t>
      </w:r>
    </w:p>
    <w:p w14:paraId="5ABEDE0E" w14:textId="77777777" w:rsidR="00052D5F" w:rsidRPr="00F92D5E" w:rsidRDefault="00052D5F" w:rsidP="00052D5F">
      <w:pPr>
        <w:pStyle w:val="aa"/>
        <w:rPr>
          <w:kern w:val="2"/>
          <w:szCs w:val="24"/>
        </w:rPr>
      </w:pPr>
    </w:p>
    <w:p w14:paraId="6759A416" w14:textId="77777777" w:rsidR="00052D5F" w:rsidRPr="00F92D5E" w:rsidRDefault="00052D5F" w:rsidP="00052D5F">
      <w:pPr>
        <w:adjustRightInd w:val="0"/>
        <w:rPr>
          <w:rFonts w:hAnsi="ＭＳ 明朝"/>
          <w:bCs/>
          <w:kern w:val="0"/>
          <w:szCs w:val="32"/>
        </w:rPr>
      </w:pPr>
    </w:p>
    <w:p w14:paraId="74F8DA7F" w14:textId="77777777" w:rsidR="00052D5F" w:rsidRPr="00F92D5E" w:rsidRDefault="00052D5F" w:rsidP="00052D5F">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052D5F" w:rsidRPr="00F92D5E" w14:paraId="75C45967" w14:textId="77777777" w:rsidTr="003C19C0">
        <w:trPr>
          <w:trHeight w:val="2154"/>
        </w:trPr>
        <w:tc>
          <w:tcPr>
            <w:tcW w:w="9072" w:type="dxa"/>
          </w:tcPr>
          <w:p w14:paraId="09E339AB" w14:textId="77777777" w:rsidR="00052D5F" w:rsidRPr="00F92D5E" w:rsidRDefault="00052D5F" w:rsidP="003C19C0">
            <w:pPr>
              <w:pStyle w:val="aa"/>
              <w:adjustRightInd w:val="0"/>
              <w:rPr>
                <w:rFonts w:ascii="ＭＳ ゴシック" w:eastAsia="ＭＳ ゴシック" w:hAnsi="ＭＳ 明朝"/>
                <w:bCs/>
                <w:sz w:val="40"/>
                <w:szCs w:val="40"/>
              </w:rPr>
            </w:pPr>
          </w:p>
          <w:p w14:paraId="6D280E97" w14:textId="77777777" w:rsidR="00052D5F" w:rsidRPr="00F92D5E" w:rsidRDefault="00721E6C" w:rsidP="003C19C0">
            <w:pPr>
              <w:jc w:val="center"/>
              <w:rPr>
                <w:rFonts w:ascii="ＭＳ ゴシック" w:eastAsia="ＭＳ ゴシック" w:hAnsi="ＭＳ ゴシック"/>
                <w:spacing w:val="19"/>
                <w:kern w:val="0"/>
                <w:sz w:val="44"/>
                <w:szCs w:val="44"/>
              </w:rPr>
            </w:pPr>
            <w:r w:rsidRPr="00F92D5E">
              <w:rPr>
                <w:rFonts w:ascii="ＭＳ ゴシック" w:eastAsia="ＭＳ ゴシック" w:hAnsi="ＭＳ ゴシック" w:hint="eastAsia"/>
                <w:spacing w:val="19"/>
                <w:kern w:val="0"/>
                <w:sz w:val="44"/>
                <w:szCs w:val="44"/>
              </w:rPr>
              <w:t>工事品質の</w:t>
            </w:r>
            <w:r w:rsidR="00D11FBB" w:rsidRPr="00F92D5E">
              <w:rPr>
                <w:rFonts w:ascii="ＭＳ ゴシック" w:eastAsia="ＭＳ ゴシック" w:hAnsi="ＭＳ ゴシック" w:hint="eastAsia"/>
                <w:spacing w:val="19"/>
                <w:kern w:val="0"/>
                <w:sz w:val="44"/>
                <w:szCs w:val="44"/>
              </w:rPr>
              <w:t>確保</w:t>
            </w:r>
          </w:p>
          <w:p w14:paraId="34C49CE9" w14:textId="77777777" w:rsidR="00052D5F" w:rsidRPr="00F92D5E" w:rsidRDefault="00052D5F" w:rsidP="003C19C0">
            <w:pPr>
              <w:jc w:val="center"/>
              <w:rPr>
                <w:sz w:val="40"/>
                <w:szCs w:val="40"/>
              </w:rPr>
            </w:pPr>
          </w:p>
        </w:tc>
      </w:tr>
    </w:tbl>
    <w:p w14:paraId="08A6BE8E" w14:textId="77777777" w:rsidR="00052D5F" w:rsidRPr="00F92D5E" w:rsidRDefault="00052D5F" w:rsidP="00052D5F">
      <w:pPr>
        <w:adjustRightInd w:val="0"/>
        <w:rPr>
          <w:rFonts w:hAnsi="ＭＳ 明朝"/>
          <w:bCs/>
          <w:kern w:val="0"/>
          <w:szCs w:val="32"/>
        </w:rPr>
      </w:pPr>
    </w:p>
    <w:p w14:paraId="7FE9040E" w14:textId="77777777" w:rsidR="00052D5F" w:rsidRPr="00F92D5E" w:rsidRDefault="00052D5F" w:rsidP="00052D5F">
      <w:pPr>
        <w:adjustRightInd w:val="0"/>
        <w:jc w:val="center"/>
        <w:rPr>
          <w:rFonts w:ascii="ＭＳ ゴシック" w:eastAsia="ＭＳ ゴシック" w:hAnsi="ＭＳ 明朝"/>
          <w:bCs/>
          <w:kern w:val="0"/>
          <w:sz w:val="40"/>
          <w:szCs w:val="32"/>
        </w:rPr>
      </w:pPr>
    </w:p>
    <w:p w14:paraId="294D8F50" w14:textId="77777777" w:rsidR="00052D5F" w:rsidRPr="00F92D5E" w:rsidRDefault="00052D5F" w:rsidP="00052D5F">
      <w:pPr>
        <w:adjustRightInd w:val="0"/>
        <w:jc w:val="center"/>
        <w:rPr>
          <w:rFonts w:ascii="ＭＳ ゴシック" w:eastAsia="ＭＳ ゴシック" w:hAnsi="ＭＳ 明朝"/>
          <w:bCs/>
          <w:kern w:val="0"/>
          <w:sz w:val="40"/>
          <w:szCs w:val="32"/>
        </w:rPr>
      </w:pPr>
    </w:p>
    <w:p w14:paraId="1F7FBE37" w14:textId="77777777" w:rsidR="00052D5F" w:rsidRPr="00F92D5E" w:rsidRDefault="00052D5F" w:rsidP="00052D5F">
      <w:pPr>
        <w:pStyle w:val="af"/>
        <w:spacing w:before="180" w:after="180"/>
        <w:rPr>
          <w:bCs/>
          <w:kern w:val="0"/>
          <w:sz w:val="40"/>
          <w:szCs w:val="32"/>
          <w:bdr w:val="none" w:sz="0" w:space="0" w:color="auto"/>
        </w:rPr>
      </w:pPr>
    </w:p>
    <w:p w14:paraId="02B108C5" w14:textId="77777777" w:rsidR="00052D5F" w:rsidRPr="00F92D5E" w:rsidRDefault="00052D5F" w:rsidP="00052D5F">
      <w:pPr>
        <w:adjustRightInd w:val="0"/>
        <w:rPr>
          <w:rFonts w:eastAsia="ＭＳ ゴシック" w:hAnsi="ＭＳ 明朝"/>
          <w:kern w:val="0"/>
        </w:rPr>
      </w:pPr>
    </w:p>
    <w:p w14:paraId="5CAA174D" w14:textId="77777777" w:rsidR="00052D5F" w:rsidRPr="00F92D5E" w:rsidRDefault="00052D5F" w:rsidP="00052D5F">
      <w:pPr>
        <w:adjustRightInd w:val="0"/>
        <w:rPr>
          <w:rFonts w:eastAsia="ＭＳ ゴシック" w:hAnsi="ＭＳ 明朝"/>
          <w:kern w:val="0"/>
        </w:rPr>
      </w:pPr>
    </w:p>
    <w:p w14:paraId="044CC57D" w14:textId="77777777" w:rsidR="00052D5F" w:rsidRPr="00F92D5E" w:rsidRDefault="00052D5F" w:rsidP="00052D5F">
      <w:pPr>
        <w:adjustRightInd w:val="0"/>
        <w:rPr>
          <w:rFonts w:eastAsia="ＭＳ ゴシック" w:hAnsi="ＭＳ 明朝"/>
          <w:kern w:val="0"/>
        </w:rPr>
      </w:pPr>
    </w:p>
    <w:p w14:paraId="1040EEBB" w14:textId="77777777" w:rsidR="00052D5F" w:rsidRPr="00F92D5E" w:rsidRDefault="00052D5F" w:rsidP="00052D5F">
      <w:pPr>
        <w:adjustRightInd w:val="0"/>
        <w:rPr>
          <w:rFonts w:eastAsia="ＭＳ ゴシック" w:hAnsi="ＭＳ 明朝"/>
          <w:kern w:val="0"/>
        </w:rPr>
      </w:pPr>
    </w:p>
    <w:p w14:paraId="261336C1" w14:textId="77777777" w:rsidR="00052D5F" w:rsidRPr="00F92D5E" w:rsidRDefault="00052D5F" w:rsidP="00052D5F">
      <w:pPr>
        <w:adjustRightInd w:val="0"/>
        <w:rPr>
          <w:rFonts w:eastAsia="ＭＳ ゴシック" w:hAnsi="ＭＳ 明朝"/>
          <w:kern w:val="0"/>
        </w:rPr>
      </w:pPr>
    </w:p>
    <w:p w14:paraId="4A285424" w14:textId="77777777" w:rsidR="00052D5F" w:rsidRPr="00F92D5E" w:rsidRDefault="00052D5F" w:rsidP="00052D5F">
      <w:pPr>
        <w:adjustRightInd w:val="0"/>
        <w:rPr>
          <w:rFonts w:eastAsia="ＭＳ ゴシック" w:hAnsi="ＭＳ 明朝"/>
          <w:kern w:val="0"/>
        </w:rPr>
      </w:pPr>
    </w:p>
    <w:p w14:paraId="0830D49B" w14:textId="77777777" w:rsidR="00052D5F" w:rsidRPr="00F92D5E" w:rsidRDefault="002700C6" w:rsidP="00052D5F">
      <w:pPr>
        <w:pStyle w:val="ae"/>
        <w:widowControl w:val="0"/>
        <w:jc w:val="center"/>
        <w:rPr>
          <w:rFonts w:ascii="ＭＳ ゴシック" w:eastAsia="ＭＳ ゴシック" w:hAnsi="ＭＳ 明朝"/>
          <w:sz w:val="28"/>
        </w:rPr>
      </w:pPr>
      <w:r w:rsidRPr="00F92D5E">
        <w:rPr>
          <w:rFonts w:ascii="ＭＳ ゴシック" w:eastAsia="ＭＳ ゴシック" w:hAnsi="ＭＳ 明朝" w:hint="eastAsia"/>
          <w:sz w:val="28"/>
        </w:rPr>
        <w:t>令和　　年　　月　　日</w:t>
      </w:r>
    </w:p>
    <w:p w14:paraId="5458E485" w14:textId="77777777" w:rsidR="00052D5F" w:rsidRPr="00F92D5E" w:rsidRDefault="00052D5F" w:rsidP="00052D5F">
      <w:pPr>
        <w:adjustRightInd w:val="0"/>
        <w:rPr>
          <w:rFonts w:eastAsia="ＭＳ ゴシック" w:hAnsi="ＭＳ 明朝"/>
          <w:kern w:val="0"/>
        </w:rPr>
      </w:pPr>
    </w:p>
    <w:p w14:paraId="7143B494" w14:textId="77777777" w:rsidR="00052D5F" w:rsidRPr="00F92D5E" w:rsidRDefault="00052D5F" w:rsidP="00052D5F">
      <w:pPr>
        <w:adjustRightInd w:val="0"/>
        <w:rPr>
          <w:rFonts w:eastAsia="ＭＳ ゴシック" w:hAnsi="ＭＳ 明朝"/>
          <w:kern w:val="0"/>
        </w:rPr>
      </w:pPr>
    </w:p>
    <w:p w14:paraId="4D73920B" w14:textId="77777777" w:rsidR="00052D5F" w:rsidRPr="00F92D5E" w:rsidRDefault="00052D5F" w:rsidP="00052D5F">
      <w:pPr>
        <w:adjustRightInd w:val="0"/>
        <w:rPr>
          <w:rFonts w:eastAsia="ＭＳ ゴシック" w:hAnsi="ＭＳ 明朝"/>
          <w:kern w:val="0"/>
        </w:rPr>
      </w:pPr>
    </w:p>
    <w:p w14:paraId="65B688A2" w14:textId="77777777" w:rsidR="00052D5F" w:rsidRPr="00F92D5E" w:rsidRDefault="00157218" w:rsidP="00052D5F">
      <w:pPr>
        <w:tabs>
          <w:tab w:val="right" w:pos="8789"/>
        </w:tabs>
        <w:adjustRightInd w:val="0"/>
        <w:ind w:leftChars="250" w:left="525"/>
        <w:rPr>
          <w:rFonts w:hAnsi="ＭＳ 明朝"/>
          <w:kern w:val="0"/>
          <w:sz w:val="28"/>
          <w:u w:val="single"/>
        </w:rPr>
      </w:pPr>
      <w:r w:rsidRPr="00F92D5E">
        <w:rPr>
          <w:rFonts w:eastAsia="ＭＳ ゴシック" w:hAnsi="ＭＳ 明朝" w:hint="eastAsia"/>
          <w:kern w:val="0"/>
          <w:sz w:val="28"/>
        </w:rPr>
        <w:t>グループ名</w:t>
      </w:r>
      <w:r w:rsidRPr="00F92D5E">
        <w:rPr>
          <w:rFonts w:eastAsia="ＭＳ ゴシック" w:hAnsi="ＭＳ 明朝" w:hint="eastAsia"/>
          <w:kern w:val="0"/>
          <w:sz w:val="28"/>
          <w:u w:val="single"/>
        </w:rPr>
        <w:t xml:space="preserve">　　　正本のみ記載すること。　　　　　　　　</w:t>
      </w:r>
    </w:p>
    <w:p w14:paraId="26A4AA7C" w14:textId="77777777" w:rsidR="00052D5F" w:rsidRPr="00F92D5E" w:rsidRDefault="00052D5F" w:rsidP="00052D5F">
      <w:pPr>
        <w:adjustRightInd w:val="0"/>
        <w:ind w:left="600" w:hangingChars="300" w:hanging="600"/>
        <w:rPr>
          <w:rFonts w:hAnsi="ＭＳ 明朝"/>
          <w:bCs/>
          <w:kern w:val="0"/>
          <w:sz w:val="20"/>
          <w:szCs w:val="32"/>
        </w:rPr>
      </w:pPr>
    </w:p>
    <w:p w14:paraId="162D25A6" w14:textId="77777777" w:rsidR="00052D5F" w:rsidRPr="00F92D5E" w:rsidRDefault="00052D5F" w:rsidP="00052D5F">
      <w:pPr>
        <w:adjustRightInd w:val="0"/>
        <w:ind w:left="600" w:hangingChars="300" w:hanging="600"/>
        <w:rPr>
          <w:rFonts w:hAnsi="ＭＳ 明朝"/>
          <w:bCs/>
          <w:kern w:val="0"/>
          <w:sz w:val="20"/>
          <w:szCs w:val="32"/>
        </w:rPr>
      </w:pPr>
    </w:p>
    <w:p w14:paraId="5D0A1989" w14:textId="77777777" w:rsidR="00052D5F" w:rsidRPr="00F92D5E" w:rsidRDefault="00052D5F" w:rsidP="00052D5F">
      <w:pPr>
        <w:pStyle w:val="aa"/>
        <w:spacing w:line="280" w:lineRule="exact"/>
        <w:ind w:left="180" w:hangingChars="100" w:hanging="180"/>
        <w:rPr>
          <w:rFonts w:hAnsi="ＭＳ 明朝"/>
          <w:kern w:val="2"/>
          <w:sz w:val="18"/>
          <w:szCs w:val="18"/>
        </w:rPr>
      </w:pPr>
      <w:r w:rsidRPr="00F92D5E">
        <w:rPr>
          <w:rFonts w:hAnsi="ＭＳ 明朝" w:hint="eastAsia"/>
          <w:kern w:val="2"/>
          <w:sz w:val="18"/>
          <w:szCs w:val="18"/>
        </w:rPr>
        <w:t>※入札提案に係るすべての書類のページ右下に、組合から送付された</w:t>
      </w:r>
      <w:r w:rsidR="005F4B37" w:rsidRPr="00F92D5E">
        <w:rPr>
          <w:rFonts w:hAnsi="ＭＳ 明朝" w:hint="eastAsia"/>
          <w:kern w:val="2"/>
          <w:sz w:val="18"/>
          <w:szCs w:val="18"/>
        </w:rPr>
        <w:t>入札参加資格審査</w:t>
      </w:r>
      <w:r w:rsidRPr="00F92D5E">
        <w:rPr>
          <w:rFonts w:hAnsi="ＭＳ 明朝" w:hint="eastAsia"/>
          <w:kern w:val="2"/>
          <w:sz w:val="18"/>
          <w:szCs w:val="18"/>
        </w:rPr>
        <w:t>結果通知書に記入されている</w:t>
      </w:r>
      <w:r w:rsidRPr="00F92D5E">
        <w:rPr>
          <w:rFonts w:hAnsi="ＭＳ 明朝" w:cs="ＭＳ 明朝" w:hint="eastAsia"/>
          <w:kern w:val="2"/>
          <w:sz w:val="18"/>
          <w:szCs w:val="18"/>
        </w:rPr>
        <w:t>受付グループ名</w:t>
      </w:r>
      <w:r w:rsidRPr="00F92D5E">
        <w:rPr>
          <w:rFonts w:hAnsi="ＭＳ 明朝" w:hint="eastAsia"/>
          <w:kern w:val="2"/>
          <w:sz w:val="18"/>
          <w:szCs w:val="18"/>
        </w:rPr>
        <w:t>を付すこと。</w:t>
      </w:r>
    </w:p>
    <w:p w14:paraId="67827A81" w14:textId="77777777" w:rsidR="00052D5F" w:rsidRPr="00F92D5E" w:rsidRDefault="00052D5F" w:rsidP="00052D5F">
      <w:pPr>
        <w:ind w:left="400" w:hangingChars="200" w:hanging="400"/>
        <w:rPr>
          <w:rFonts w:hAnsi="ＭＳ 明朝"/>
          <w:kern w:val="0"/>
          <w:sz w:val="20"/>
        </w:rPr>
      </w:pPr>
    </w:p>
    <w:p w14:paraId="13A2899F" w14:textId="77777777" w:rsidR="00721E6C" w:rsidRPr="00F92D5E" w:rsidRDefault="00721E6C" w:rsidP="00052D5F">
      <w:pPr>
        <w:ind w:left="400" w:hangingChars="200" w:hanging="400"/>
        <w:rPr>
          <w:rFonts w:hAnsi="ＭＳ 明朝"/>
          <w:kern w:val="0"/>
          <w:sz w:val="20"/>
        </w:rPr>
      </w:pPr>
    </w:p>
    <w:p w14:paraId="5D865BAC" w14:textId="77777777" w:rsidR="00721E6C" w:rsidRPr="00F92D5E" w:rsidRDefault="00721E6C" w:rsidP="00052D5F">
      <w:pPr>
        <w:ind w:left="400" w:hangingChars="200" w:hanging="400"/>
        <w:rPr>
          <w:rFonts w:hAnsi="ＭＳ 明朝"/>
          <w:kern w:val="0"/>
          <w:sz w:val="20"/>
        </w:rPr>
      </w:pPr>
    </w:p>
    <w:p w14:paraId="0677B732" w14:textId="77777777" w:rsidR="00721E6C" w:rsidRPr="00F92D5E" w:rsidRDefault="00721E6C" w:rsidP="00721E6C">
      <w:pPr>
        <w:pStyle w:val="a7"/>
      </w:pPr>
      <w:r w:rsidRPr="00F92D5E">
        <w:rPr>
          <w:rFonts w:hint="eastAsia"/>
        </w:rPr>
        <w:t>様式第</w:t>
      </w:r>
      <w:r w:rsidR="00E42C74" w:rsidRPr="00F92D5E">
        <w:rPr>
          <w:rFonts w:hint="eastAsia"/>
        </w:rPr>
        <w:t>14</w:t>
      </w:r>
      <w:r w:rsidRPr="00F92D5E">
        <w:rPr>
          <w:rFonts w:hint="eastAsia"/>
        </w:rPr>
        <w:t>号-7-1　【工事品質管理計画】</w:t>
      </w:r>
    </w:p>
    <w:p w14:paraId="39BBA73F" w14:textId="77777777" w:rsidR="00721E6C" w:rsidRPr="00F92D5E" w:rsidRDefault="00721E6C" w:rsidP="00721E6C">
      <w:pPr>
        <w:tabs>
          <w:tab w:val="center" w:pos="4279"/>
        </w:tabs>
        <w:jc w:val="center"/>
        <w:rPr>
          <w:rFonts w:ascii="ＭＳ ゴシック" w:eastAsia="ＭＳ ゴシック" w:hAnsi="ＭＳ ゴシック"/>
          <w:b/>
          <w:spacing w:val="-4"/>
          <w:sz w:val="28"/>
          <w:szCs w:val="28"/>
        </w:rPr>
      </w:pPr>
      <w:r w:rsidRPr="00F92D5E">
        <w:rPr>
          <w:rFonts w:ascii="ＭＳ ゴシック" w:eastAsia="ＭＳ ゴシック" w:hAnsi="ＭＳ ゴシック" w:hint="eastAsia"/>
          <w:b/>
          <w:spacing w:val="-4"/>
          <w:sz w:val="28"/>
          <w:szCs w:val="28"/>
        </w:rPr>
        <w:t>施工計画</w:t>
      </w:r>
      <w:r w:rsidR="00C84556" w:rsidRPr="00F92D5E">
        <w:rPr>
          <w:rFonts w:ascii="ＭＳ ゴシック" w:eastAsia="ＭＳ ゴシック" w:hAnsi="ＭＳ ゴシック" w:hint="eastAsia"/>
          <w:b/>
          <w:spacing w:val="-4"/>
          <w:sz w:val="28"/>
          <w:szCs w:val="28"/>
        </w:rPr>
        <w:t>・施工体制</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21E6C" w:rsidRPr="00F92D5E" w14:paraId="266606B6" w14:textId="77777777" w:rsidTr="00333F13">
        <w:trPr>
          <w:trHeight w:val="12768"/>
        </w:trPr>
        <w:tc>
          <w:tcPr>
            <w:tcW w:w="9066" w:type="dxa"/>
            <w:shd w:val="clear" w:color="auto" w:fill="auto"/>
          </w:tcPr>
          <w:p w14:paraId="6F0BEA8F" w14:textId="77777777" w:rsidR="00721E6C" w:rsidRPr="00F92D5E" w:rsidRDefault="00721E6C" w:rsidP="003C19C0">
            <w:pPr>
              <w:ind w:right="261"/>
              <w:rPr>
                <w:rFonts w:hAnsi="ＭＳ 明朝"/>
                <w:kern w:val="0"/>
              </w:rPr>
            </w:pPr>
          </w:p>
          <w:p w14:paraId="37326583" w14:textId="77777777" w:rsidR="00721E6C" w:rsidRPr="00F92D5E" w:rsidRDefault="00721E6C" w:rsidP="003C19C0">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236D2C48" w14:textId="77777777" w:rsidR="00721E6C" w:rsidRPr="00F92D5E" w:rsidRDefault="00721E6C" w:rsidP="003C19C0">
            <w:pPr>
              <w:ind w:right="261"/>
              <w:rPr>
                <w:rFonts w:hAnsi="ＭＳ 明朝"/>
                <w:kern w:val="0"/>
              </w:rPr>
            </w:pPr>
          </w:p>
          <w:p w14:paraId="2E4889E5" w14:textId="77777777" w:rsidR="00721E6C" w:rsidRPr="00F92D5E" w:rsidRDefault="00721E6C" w:rsidP="003C19C0">
            <w:pPr>
              <w:ind w:leftChars="100" w:left="210" w:right="261" w:firstLineChars="100" w:firstLine="210"/>
              <w:rPr>
                <w:rFonts w:hAnsi="ＭＳ 明朝"/>
                <w:kern w:val="0"/>
              </w:rPr>
            </w:pPr>
            <w:r w:rsidRPr="00F92D5E">
              <w:rPr>
                <w:rFonts w:hAnsi="ＭＳ 明朝" w:hint="eastAsia"/>
                <w:kern w:val="0"/>
              </w:rPr>
              <w:t>施工</w:t>
            </w:r>
            <w:r w:rsidR="00333F13" w:rsidRPr="00F92D5E">
              <w:rPr>
                <w:rFonts w:hAnsi="ＭＳ 明朝" w:hint="eastAsia"/>
                <w:kern w:val="0"/>
              </w:rPr>
              <w:t>計画・施工体制</w:t>
            </w:r>
            <w:r w:rsidRPr="00F92D5E">
              <w:rPr>
                <w:rFonts w:hAnsi="ＭＳ 明朝" w:hint="eastAsia"/>
                <w:kern w:val="0"/>
              </w:rPr>
              <w:t>をテーマとし、以下の「審査の視点」に係る提案を具体的かつ簡潔に記載すること。</w:t>
            </w:r>
            <w:r w:rsidRPr="00F92D5E">
              <w:rPr>
                <w:rFonts w:hAnsi="ＭＳ 明朝" w:hint="eastAsia"/>
                <w:kern w:val="0"/>
                <w:u w:val="single"/>
              </w:rPr>
              <w:t xml:space="preserve">（A4版・縦　</w:t>
            </w:r>
            <w:r w:rsidR="008C35B4" w:rsidRPr="00F92D5E">
              <w:rPr>
                <w:rFonts w:hAnsi="ＭＳ 明朝" w:hint="eastAsia"/>
                <w:kern w:val="0"/>
                <w:u w:val="single"/>
              </w:rPr>
              <w:t>1ページ</w:t>
            </w:r>
            <w:r w:rsidRPr="00F92D5E">
              <w:rPr>
                <w:rFonts w:hAnsi="ＭＳ 明朝" w:hint="eastAsia"/>
                <w:kern w:val="0"/>
                <w:u w:val="single"/>
              </w:rPr>
              <w:t>）</w:t>
            </w:r>
          </w:p>
          <w:p w14:paraId="2FDED176" w14:textId="77777777" w:rsidR="00721E6C" w:rsidRPr="00F92D5E" w:rsidRDefault="00721E6C" w:rsidP="003C19C0">
            <w:pPr>
              <w:ind w:leftChars="100" w:left="210" w:right="261" w:firstLineChars="100" w:firstLine="210"/>
              <w:rPr>
                <w:rFonts w:hAnsi="ＭＳ 明朝"/>
                <w:kern w:val="0"/>
              </w:rPr>
            </w:pPr>
          </w:p>
          <w:p w14:paraId="12166959" w14:textId="77777777" w:rsidR="00721E6C" w:rsidRPr="00F92D5E" w:rsidRDefault="00721E6C" w:rsidP="003C19C0">
            <w:pPr>
              <w:ind w:leftChars="350" w:left="735" w:right="261"/>
              <w:rPr>
                <w:rFonts w:hAnsi="ＭＳ 明朝"/>
                <w:i/>
                <w:kern w:val="0"/>
              </w:rPr>
            </w:pPr>
            <w:r w:rsidRPr="00F92D5E">
              <w:rPr>
                <w:rFonts w:hAnsi="ＭＳ 明朝" w:hint="eastAsia"/>
                <w:i/>
                <w:kern w:val="0"/>
              </w:rPr>
              <w:t>＜審査の視点＞</w:t>
            </w:r>
          </w:p>
          <w:p w14:paraId="00D427C5" w14:textId="529E8789" w:rsidR="00721E6C" w:rsidRPr="00F92D5E" w:rsidRDefault="00333F13" w:rsidP="003C19C0">
            <w:pPr>
              <w:numPr>
                <w:ilvl w:val="1"/>
                <w:numId w:val="8"/>
              </w:numPr>
              <w:ind w:right="261"/>
              <w:rPr>
                <w:rFonts w:hAnsi="ＭＳ 明朝"/>
                <w:i/>
                <w:kern w:val="0"/>
              </w:rPr>
            </w:pPr>
            <w:r w:rsidRPr="00F92D5E">
              <w:rPr>
                <w:rFonts w:hAnsi="ＭＳ 明朝" w:hint="eastAsia"/>
                <w:i/>
                <w:kern w:val="0"/>
              </w:rPr>
              <w:t>処理性能としての要求水準を満足するだけではなく、工事自体及び竣工施設全体の品質を確保するため、施工計画及び施工体制の具体性と妥当性</w:t>
            </w:r>
            <w:r w:rsidR="003B2D29" w:rsidRPr="00F92D5E">
              <w:rPr>
                <w:rFonts w:hAnsi="ＭＳ 明朝" w:hint="eastAsia"/>
                <w:i/>
                <w:kern w:val="0"/>
              </w:rPr>
              <w:t>を</w:t>
            </w:r>
            <w:r w:rsidRPr="00F92D5E">
              <w:rPr>
                <w:rFonts w:hAnsi="ＭＳ 明朝" w:hint="eastAsia"/>
                <w:i/>
                <w:kern w:val="0"/>
              </w:rPr>
              <w:t>期待する。</w:t>
            </w:r>
          </w:p>
          <w:p w14:paraId="66065907" w14:textId="77777777" w:rsidR="00721E6C" w:rsidRPr="00F92D5E" w:rsidRDefault="00721E6C" w:rsidP="003C19C0">
            <w:pPr>
              <w:ind w:right="261"/>
              <w:rPr>
                <w:bCs/>
              </w:rPr>
            </w:pPr>
          </w:p>
          <w:p w14:paraId="1C923EAF" w14:textId="77777777" w:rsidR="00721E6C" w:rsidRPr="00F92D5E" w:rsidRDefault="00721E6C" w:rsidP="003C19C0">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317B760C" w14:textId="77777777" w:rsidR="00721E6C" w:rsidRPr="00F92D5E" w:rsidRDefault="00721E6C" w:rsidP="003C19C0">
            <w:pPr>
              <w:ind w:leftChars="100" w:left="630" w:right="261" w:hangingChars="200" w:hanging="420"/>
              <w:rPr>
                <w:bCs/>
              </w:rPr>
            </w:pPr>
          </w:p>
          <w:p w14:paraId="686C8638" w14:textId="77777777" w:rsidR="00333F13" w:rsidRPr="00F92D5E" w:rsidRDefault="00333F13" w:rsidP="00BB0797">
            <w:pPr>
              <w:ind w:leftChars="100" w:left="630" w:right="261" w:hangingChars="200" w:hanging="420"/>
              <w:rPr>
                <w:bCs/>
              </w:rPr>
            </w:pPr>
          </w:p>
        </w:tc>
      </w:tr>
    </w:tbl>
    <w:p w14:paraId="331C2AF7" w14:textId="673F6EE9" w:rsidR="00DB440B" w:rsidRPr="00F92D5E" w:rsidRDefault="00DB440B" w:rsidP="00DB440B">
      <w:pPr>
        <w:pStyle w:val="a7"/>
      </w:pPr>
      <w:r w:rsidRPr="00F92D5E">
        <w:rPr>
          <w:rFonts w:hint="eastAsia"/>
        </w:rPr>
        <w:t>様式第</w:t>
      </w:r>
      <w:r w:rsidR="00E42C74" w:rsidRPr="00F92D5E">
        <w:rPr>
          <w:rFonts w:hint="eastAsia"/>
        </w:rPr>
        <w:t>14</w:t>
      </w:r>
      <w:r w:rsidRPr="00F92D5E">
        <w:rPr>
          <w:rFonts w:hint="eastAsia"/>
        </w:rPr>
        <w:t>号-7-</w:t>
      </w:r>
      <w:r w:rsidR="00C84556" w:rsidRPr="00F92D5E">
        <w:rPr>
          <w:rFonts w:hint="eastAsia"/>
        </w:rPr>
        <w:t>2</w:t>
      </w:r>
      <w:r w:rsidRPr="00F92D5E">
        <w:rPr>
          <w:rFonts w:hint="eastAsia"/>
        </w:rPr>
        <w:t xml:space="preserve">　【</w:t>
      </w:r>
      <w:r w:rsidR="00832BE1" w:rsidRPr="00F92D5E">
        <w:rPr>
          <w:rFonts w:hint="eastAsia"/>
        </w:rPr>
        <w:t>労働者保護に関する計画</w:t>
      </w:r>
      <w:r w:rsidRPr="00F92D5E">
        <w:rPr>
          <w:rFonts w:hint="eastAsia"/>
        </w:rPr>
        <w:t>】</w:t>
      </w:r>
    </w:p>
    <w:p w14:paraId="5AA91E12" w14:textId="77777777" w:rsidR="00DB440B" w:rsidRPr="00F92D5E" w:rsidRDefault="00DB440B" w:rsidP="00DB440B">
      <w:pPr>
        <w:tabs>
          <w:tab w:val="center" w:pos="4279"/>
        </w:tabs>
        <w:jc w:val="center"/>
        <w:rPr>
          <w:rFonts w:ascii="ＭＳ ゴシック" w:eastAsia="ＭＳ ゴシック" w:hAnsi="ＭＳ ゴシック"/>
          <w:b/>
          <w:spacing w:val="-4"/>
          <w:sz w:val="28"/>
          <w:szCs w:val="28"/>
        </w:rPr>
      </w:pPr>
      <w:r w:rsidRPr="00F92D5E">
        <w:rPr>
          <w:rFonts w:ascii="ＭＳ ゴシック" w:eastAsia="ＭＳ ゴシック" w:hAnsi="ＭＳ ゴシック" w:hint="eastAsia"/>
          <w:b/>
          <w:spacing w:val="-4"/>
          <w:sz w:val="28"/>
          <w:szCs w:val="28"/>
        </w:rPr>
        <w:t>安全性確保、労働者保護のための取組み</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DB440B" w:rsidRPr="00F92D5E" w14:paraId="74A7C241" w14:textId="77777777" w:rsidTr="00333F13">
        <w:trPr>
          <w:trHeight w:val="12768"/>
        </w:trPr>
        <w:tc>
          <w:tcPr>
            <w:tcW w:w="9066" w:type="dxa"/>
            <w:shd w:val="clear" w:color="auto" w:fill="auto"/>
          </w:tcPr>
          <w:p w14:paraId="24F3784D" w14:textId="77777777" w:rsidR="00DB440B" w:rsidRPr="00F92D5E" w:rsidRDefault="00DB440B" w:rsidP="003C19C0">
            <w:pPr>
              <w:ind w:right="261"/>
              <w:rPr>
                <w:rFonts w:hAnsi="ＭＳ 明朝"/>
                <w:kern w:val="0"/>
              </w:rPr>
            </w:pPr>
          </w:p>
          <w:p w14:paraId="2B5ADAB2" w14:textId="77777777" w:rsidR="00DB440B" w:rsidRPr="00F92D5E" w:rsidRDefault="00DB440B" w:rsidP="003C19C0">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5784A565" w14:textId="77777777" w:rsidR="00DB440B" w:rsidRPr="00F92D5E" w:rsidRDefault="00DB440B" w:rsidP="003C19C0">
            <w:pPr>
              <w:ind w:right="261"/>
              <w:rPr>
                <w:rFonts w:hAnsi="ＭＳ 明朝"/>
                <w:kern w:val="0"/>
              </w:rPr>
            </w:pPr>
          </w:p>
          <w:p w14:paraId="16C9FF84" w14:textId="77777777" w:rsidR="00DB440B" w:rsidRPr="00F92D5E" w:rsidRDefault="00333F13" w:rsidP="003C19C0">
            <w:pPr>
              <w:ind w:leftChars="100" w:left="210" w:right="261" w:firstLineChars="100" w:firstLine="210"/>
              <w:rPr>
                <w:rFonts w:hAnsi="ＭＳ 明朝"/>
                <w:kern w:val="0"/>
              </w:rPr>
            </w:pPr>
            <w:r w:rsidRPr="00F92D5E">
              <w:rPr>
                <w:rFonts w:hAnsi="ＭＳ 明朝" w:hint="eastAsia"/>
                <w:kern w:val="0"/>
              </w:rPr>
              <w:t>安全性確保、労働者保護のための取組み</w:t>
            </w:r>
            <w:r w:rsidR="00DB440B" w:rsidRPr="00F92D5E">
              <w:rPr>
                <w:rFonts w:hAnsi="ＭＳ 明朝" w:hint="eastAsia"/>
                <w:kern w:val="0"/>
              </w:rPr>
              <w:t>をテーマとし、以下の「審査の視点」に係る提案を具体的かつ簡潔に記載すること。</w:t>
            </w:r>
            <w:r w:rsidR="00DB440B" w:rsidRPr="00F92D5E">
              <w:rPr>
                <w:rFonts w:hAnsi="ＭＳ 明朝" w:hint="eastAsia"/>
                <w:kern w:val="0"/>
                <w:u w:val="single"/>
              </w:rPr>
              <w:t>（A4</w:t>
            </w:r>
            <w:r w:rsidRPr="00F92D5E">
              <w:rPr>
                <w:rFonts w:hAnsi="ＭＳ 明朝" w:hint="eastAsia"/>
                <w:kern w:val="0"/>
                <w:u w:val="single"/>
              </w:rPr>
              <w:t xml:space="preserve">版・縦　</w:t>
            </w:r>
            <w:r w:rsidR="008C35B4" w:rsidRPr="00F92D5E">
              <w:rPr>
                <w:rFonts w:hAnsi="ＭＳ 明朝" w:hint="eastAsia"/>
                <w:kern w:val="0"/>
                <w:u w:val="single"/>
              </w:rPr>
              <w:t>1ページ</w:t>
            </w:r>
            <w:r w:rsidR="00DB440B" w:rsidRPr="00F92D5E">
              <w:rPr>
                <w:rFonts w:hAnsi="ＭＳ 明朝" w:hint="eastAsia"/>
                <w:kern w:val="0"/>
                <w:u w:val="single"/>
              </w:rPr>
              <w:t>）</w:t>
            </w:r>
          </w:p>
          <w:p w14:paraId="5E5C2D0A" w14:textId="77777777" w:rsidR="00DB440B" w:rsidRPr="00F92D5E" w:rsidRDefault="00DB440B" w:rsidP="003C19C0">
            <w:pPr>
              <w:ind w:leftChars="100" w:left="210" w:right="261" w:firstLineChars="100" w:firstLine="210"/>
              <w:rPr>
                <w:rFonts w:hAnsi="ＭＳ 明朝"/>
                <w:kern w:val="0"/>
              </w:rPr>
            </w:pPr>
          </w:p>
          <w:p w14:paraId="1138BA6B" w14:textId="77777777" w:rsidR="00DB440B" w:rsidRPr="00F92D5E" w:rsidRDefault="00DB440B" w:rsidP="003C19C0">
            <w:pPr>
              <w:ind w:leftChars="350" w:left="735" w:right="261"/>
              <w:rPr>
                <w:rFonts w:hAnsi="ＭＳ 明朝"/>
                <w:i/>
                <w:kern w:val="0"/>
              </w:rPr>
            </w:pPr>
            <w:r w:rsidRPr="00F92D5E">
              <w:rPr>
                <w:rFonts w:hAnsi="ＭＳ 明朝" w:hint="eastAsia"/>
                <w:i/>
                <w:kern w:val="0"/>
              </w:rPr>
              <w:t>＜審査の視点＞</w:t>
            </w:r>
          </w:p>
          <w:p w14:paraId="48544FEC" w14:textId="77777777" w:rsidR="002A2FF5" w:rsidRPr="00F92D5E" w:rsidRDefault="002A2FF5" w:rsidP="003C19C0">
            <w:pPr>
              <w:ind w:leftChars="350" w:left="735" w:right="261"/>
              <w:rPr>
                <w:rFonts w:hAnsi="ＭＳ 明朝"/>
                <w:i/>
                <w:kern w:val="0"/>
              </w:rPr>
            </w:pPr>
          </w:p>
          <w:p w14:paraId="658ADB49" w14:textId="4DB7CE93" w:rsidR="00DB440B" w:rsidRPr="00F92D5E" w:rsidRDefault="00333F13" w:rsidP="00413254">
            <w:pPr>
              <w:numPr>
                <w:ilvl w:val="1"/>
                <w:numId w:val="8"/>
              </w:numPr>
              <w:ind w:right="261"/>
              <w:rPr>
                <w:rFonts w:hAnsi="ＭＳ 明朝"/>
                <w:i/>
                <w:kern w:val="0"/>
              </w:rPr>
            </w:pPr>
            <w:r w:rsidRPr="00F92D5E">
              <w:rPr>
                <w:rFonts w:hAnsi="ＭＳ 明朝" w:hint="eastAsia"/>
                <w:i/>
                <w:kern w:val="0"/>
              </w:rPr>
              <w:t>建設工事の安全性</w:t>
            </w:r>
            <w:r w:rsidR="00832BE1" w:rsidRPr="00F92D5E">
              <w:rPr>
                <w:rFonts w:hAnsi="ＭＳ 明朝" w:hint="eastAsia"/>
                <w:i/>
                <w:kern w:val="0"/>
              </w:rPr>
              <w:t>確保</w:t>
            </w:r>
            <w:r w:rsidR="00014B4F" w:rsidRPr="00F92D5E">
              <w:rPr>
                <w:rFonts w:hAnsi="ＭＳ 明朝" w:hint="eastAsia"/>
                <w:i/>
                <w:kern w:val="0"/>
              </w:rPr>
              <w:t>の</w:t>
            </w:r>
            <w:r w:rsidR="00832BE1" w:rsidRPr="00F92D5E">
              <w:rPr>
                <w:rFonts w:hAnsi="ＭＳ 明朝" w:hint="eastAsia"/>
                <w:i/>
                <w:kern w:val="0"/>
              </w:rPr>
              <w:t>観点</w:t>
            </w:r>
            <w:r w:rsidR="003B2D29" w:rsidRPr="00F92D5E">
              <w:rPr>
                <w:rFonts w:hAnsi="ＭＳ 明朝" w:hint="eastAsia"/>
                <w:i/>
                <w:kern w:val="0"/>
              </w:rPr>
              <w:t>において、施工計画及び施工体制の具体性と妥当性を</w:t>
            </w:r>
            <w:r w:rsidRPr="00F92D5E">
              <w:rPr>
                <w:rFonts w:hAnsi="ＭＳ 明朝" w:hint="eastAsia"/>
                <w:i/>
                <w:kern w:val="0"/>
              </w:rPr>
              <w:t>期待する。</w:t>
            </w:r>
          </w:p>
          <w:p w14:paraId="5F20C732" w14:textId="4C5A37B7" w:rsidR="00832BE1" w:rsidRPr="00F92D5E" w:rsidRDefault="00014B4F" w:rsidP="00014B4F">
            <w:pPr>
              <w:numPr>
                <w:ilvl w:val="1"/>
                <w:numId w:val="8"/>
              </w:numPr>
              <w:ind w:right="261"/>
              <w:rPr>
                <w:rFonts w:hAnsi="ＭＳ 明朝"/>
                <w:i/>
                <w:kern w:val="0"/>
              </w:rPr>
            </w:pPr>
            <w:r w:rsidRPr="00F92D5E">
              <w:rPr>
                <w:rFonts w:hAnsi="ＭＳ 明朝" w:hint="eastAsia"/>
                <w:i/>
                <w:kern w:val="0"/>
              </w:rPr>
              <w:t>福利厚生や公正労働による労働者保護の方策について、</w:t>
            </w:r>
            <w:r w:rsidR="003C7379" w:rsidRPr="00F92D5E">
              <w:rPr>
                <w:rFonts w:hAnsi="ＭＳ 明朝" w:hint="eastAsia"/>
                <w:i/>
                <w:kern w:val="0"/>
              </w:rPr>
              <w:t>取り組み</w:t>
            </w:r>
            <w:r w:rsidRPr="00F92D5E">
              <w:rPr>
                <w:rFonts w:hAnsi="ＭＳ 明朝" w:hint="eastAsia"/>
                <w:i/>
                <w:kern w:val="0"/>
              </w:rPr>
              <w:t>の具体性と妥当性を期待する。</w:t>
            </w:r>
          </w:p>
          <w:p w14:paraId="1B0B7576" w14:textId="77777777" w:rsidR="00DB440B" w:rsidRPr="00F92D5E" w:rsidRDefault="00DB440B" w:rsidP="003C19C0">
            <w:pPr>
              <w:ind w:right="261"/>
              <w:rPr>
                <w:bCs/>
              </w:rPr>
            </w:pPr>
          </w:p>
          <w:p w14:paraId="21A5DF99" w14:textId="77777777" w:rsidR="00DB440B" w:rsidRPr="00F92D5E" w:rsidRDefault="00DB440B" w:rsidP="003C19C0">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737FBF1B" w14:textId="77777777" w:rsidR="00DB440B" w:rsidRPr="00F92D5E" w:rsidRDefault="00DB440B" w:rsidP="003C19C0">
            <w:pPr>
              <w:ind w:leftChars="100" w:left="630" w:right="261" w:hangingChars="200" w:hanging="420"/>
              <w:rPr>
                <w:bCs/>
              </w:rPr>
            </w:pPr>
          </w:p>
          <w:p w14:paraId="06D35670" w14:textId="77777777" w:rsidR="00333F13" w:rsidRPr="00F92D5E" w:rsidRDefault="00333F13" w:rsidP="00BB0797">
            <w:pPr>
              <w:ind w:leftChars="100" w:left="630" w:right="261" w:hangingChars="200" w:hanging="420"/>
              <w:rPr>
                <w:bCs/>
              </w:rPr>
            </w:pPr>
          </w:p>
        </w:tc>
      </w:tr>
    </w:tbl>
    <w:p w14:paraId="62D420F6" w14:textId="77777777" w:rsidR="00DB440B" w:rsidRPr="00F92D5E" w:rsidRDefault="00DB440B" w:rsidP="00DB440B">
      <w:pPr>
        <w:pStyle w:val="a7"/>
      </w:pPr>
      <w:r w:rsidRPr="00F92D5E">
        <w:rPr>
          <w:rFonts w:hint="eastAsia"/>
        </w:rPr>
        <w:t>様式第</w:t>
      </w:r>
      <w:r w:rsidR="00E42C74" w:rsidRPr="00F92D5E">
        <w:rPr>
          <w:rFonts w:hint="eastAsia"/>
        </w:rPr>
        <w:t>14</w:t>
      </w:r>
      <w:r w:rsidRPr="00F92D5E">
        <w:rPr>
          <w:rFonts w:hint="eastAsia"/>
        </w:rPr>
        <w:t>号-8</w:t>
      </w:r>
    </w:p>
    <w:p w14:paraId="7F016630" w14:textId="77777777" w:rsidR="00DB440B" w:rsidRPr="00F92D5E" w:rsidRDefault="00DB440B" w:rsidP="00DB440B">
      <w:pPr>
        <w:pStyle w:val="aa"/>
        <w:rPr>
          <w:kern w:val="2"/>
          <w:szCs w:val="24"/>
        </w:rPr>
      </w:pPr>
    </w:p>
    <w:p w14:paraId="73BA440F" w14:textId="77777777" w:rsidR="00DB440B" w:rsidRPr="00F92D5E" w:rsidRDefault="00DB440B" w:rsidP="00DB440B">
      <w:pPr>
        <w:adjustRightInd w:val="0"/>
        <w:rPr>
          <w:rFonts w:hAnsi="ＭＳ 明朝"/>
          <w:bCs/>
          <w:kern w:val="0"/>
          <w:szCs w:val="32"/>
        </w:rPr>
      </w:pPr>
    </w:p>
    <w:p w14:paraId="4BD1E0C5" w14:textId="77777777" w:rsidR="00DB440B" w:rsidRPr="00F92D5E" w:rsidRDefault="00DB440B" w:rsidP="00DB440B">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DB440B" w:rsidRPr="00F92D5E" w14:paraId="6D1CBA40" w14:textId="77777777" w:rsidTr="003C19C0">
        <w:trPr>
          <w:trHeight w:val="2154"/>
        </w:trPr>
        <w:tc>
          <w:tcPr>
            <w:tcW w:w="9072" w:type="dxa"/>
          </w:tcPr>
          <w:p w14:paraId="4DA8C001" w14:textId="77777777" w:rsidR="00DB440B" w:rsidRPr="00F92D5E" w:rsidRDefault="00DB440B" w:rsidP="003C19C0">
            <w:pPr>
              <w:pStyle w:val="aa"/>
              <w:adjustRightInd w:val="0"/>
              <w:rPr>
                <w:rFonts w:ascii="ＭＳ ゴシック" w:eastAsia="ＭＳ ゴシック" w:hAnsi="ＭＳ 明朝"/>
                <w:bCs/>
                <w:sz w:val="40"/>
                <w:szCs w:val="40"/>
              </w:rPr>
            </w:pPr>
          </w:p>
          <w:p w14:paraId="5DDAC96B" w14:textId="77777777" w:rsidR="00DB440B" w:rsidRPr="00F92D5E" w:rsidRDefault="00DB440B" w:rsidP="003C19C0">
            <w:pPr>
              <w:jc w:val="center"/>
              <w:rPr>
                <w:rFonts w:ascii="ＭＳ ゴシック" w:eastAsia="ＭＳ ゴシック" w:hAnsi="ＭＳ ゴシック"/>
                <w:spacing w:val="19"/>
                <w:kern w:val="0"/>
                <w:sz w:val="44"/>
                <w:szCs w:val="44"/>
              </w:rPr>
            </w:pPr>
            <w:r w:rsidRPr="00F92D5E">
              <w:rPr>
                <w:rFonts w:ascii="ＭＳ ゴシック" w:eastAsia="ＭＳ ゴシック" w:hAnsi="ＭＳ ゴシック" w:hint="eastAsia"/>
                <w:kern w:val="0"/>
                <w:sz w:val="44"/>
                <w:szCs w:val="44"/>
              </w:rPr>
              <w:t>地域の活性化への貢献度</w:t>
            </w:r>
          </w:p>
          <w:p w14:paraId="2D6DECA8" w14:textId="77777777" w:rsidR="00DB440B" w:rsidRPr="00F92D5E" w:rsidRDefault="00DB440B" w:rsidP="003C19C0">
            <w:pPr>
              <w:jc w:val="center"/>
              <w:rPr>
                <w:sz w:val="40"/>
                <w:szCs w:val="40"/>
              </w:rPr>
            </w:pPr>
          </w:p>
        </w:tc>
      </w:tr>
    </w:tbl>
    <w:p w14:paraId="0222258F" w14:textId="77777777" w:rsidR="00DB440B" w:rsidRPr="00F92D5E" w:rsidRDefault="00DB440B" w:rsidP="00DB440B">
      <w:pPr>
        <w:adjustRightInd w:val="0"/>
        <w:rPr>
          <w:rFonts w:hAnsi="ＭＳ 明朝"/>
          <w:bCs/>
          <w:kern w:val="0"/>
          <w:szCs w:val="32"/>
        </w:rPr>
      </w:pPr>
    </w:p>
    <w:p w14:paraId="73079F9C" w14:textId="77777777" w:rsidR="00DB440B" w:rsidRPr="00F92D5E" w:rsidRDefault="00DB440B" w:rsidP="00DB440B">
      <w:pPr>
        <w:adjustRightInd w:val="0"/>
        <w:jc w:val="center"/>
        <w:rPr>
          <w:rFonts w:ascii="ＭＳ ゴシック" w:eastAsia="ＭＳ ゴシック" w:hAnsi="ＭＳ 明朝"/>
          <w:bCs/>
          <w:kern w:val="0"/>
          <w:sz w:val="40"/>
          <w:szCs w:val="32"/>
        </w:rPr>
      </w:pPr>
    </w:p>
    <w:p w14:paraId="06831A84" w14:textId="77777777" w:rsidR="00DB440B" w:rsidRPr="00F92D5E" w:rsidRDefault="00DB440B" w:rsidP="00DB440B">
      <w:pPr>
        <w:adjustRightInd w:val="0"/>
        <w:jc w:val="center"/>
        <w:rPr>
          <w:rFonts w:ascii="ＭＳ ゴシック" w:eastAsia="ＭＳ ゴシック" w:hAnsi="ＭＳ 明朝"/>
          <w:bCs/>
          <w:kern w:val="0"/>
          <w:sz w:val="40"/>
          <w:szCs w:val="32"/>
        </w:rPr>
      </w:pPr>
    </w:p>
    <w:p w14:paraId="6E9CE14A" w14:textId="77777777" w:rsidR="00DB440B" w:rsidRPr="00F92D5E" w:rsidRDefault="00DB440B" w:rsidP="00DB440B">
      <w:pPr>
        <w:pStyle w:val="af"/>
        <w:spacing w:before="180" w:after="180"/>
        <w:rPr>
          <w:bCs/>
          <w:kern w:val="0"/>
          <w:sz w:val="40"/>
          <w:szCs w:val="32"/>
          <w:bdr w:val="none" w:sz="0" w:space="0" w:color="auto"/>
        </w:rPr>
      </w:pPr>
    </w:p>
    <w:p w14:paraId="137BBB96" w14:textId="77777777" w:rsidR="00DB440B" w:rsidRPr="00F92D5E" w:rsidRDefault="00DB440B" w:rsidP="00DB440B">
      <w:pPr>
        <w:adjustRightInd w:val="0"/>
        <w:rPr>
          <w:rFonts w:eastAsia="ＭＳ ゴシック" w:hAnsi="ＭＳ 明朝"/>
          <w:kern w:val="0"/>
        </w:rPr>
      </w:pPr>
    </w:p>
    <w:p w14:paraId="0CD82BF5" w14:textId="77777777" w:rsidR="00DB440B" w:rsidRPr="00F92D5E" w:rsidRDefault="00DB440B" w:rsidP="00DB440B">
      <w:pPr>
        <w:adjustRightInd w:val="0"/>
        <w:rPr>
          <w:rFonts w:eastAsia="ＭＳ ゴシック" w:hAnsi="ＭＳ 明朝"/>
          <w:kern w:val="0"/>
        </w:rPr>
      </w:pPr>
    </w:p>
    <w:p w14:paraId="5C1B0DE6" w14:textId="77777777" w:rsidR="00DB440B" w:rsidRPr="00F92D5E" w:rsidRDefault="00DB440B" w:rsidP="00DB440B">
      <w:pPr>
        <w:adjustRightInd w:val="0"/>
        <w:rPr>
          <w:rFonts w:eastAsia="ＭＳ ゴシック" w:hAnsi="ＭＳ 明朝"/>
          <w:kern w:val="0"/>
        </w:rPr>
      </w:pPr>
    </w:p>
    <w:p w14:paraId="14F11DBA" w14:textId="77777777" w:rsidR="00DB440B" w:rsidRPr="00F92D5E" w:rsidRDefault="00DB440B" w:rsidP="00DB440B">
      <w:pPr>
        <w:adjustRightInd w:val="0"/>
        <w:rPr>
          <w:rFonts w:eastAsia="ＭＳ ゴシック" w:hAnsi="ＭＳ 明朝"/>
          <w:kern w:val="0"/>
        </w:rPr>
      </w:pPr>
    </w:p>
    <w:p w14:paraId="010E3500" w14:textId="77777777" w:rsidR="00DB440B" w:rsidRPr="00F92D5E" w:rsidRDefault="00DB440B" w:rsidP="00DB440B">
      <w:pPr>
        <w:adjustRightInd w:val="0"/>
        <w:rPr>
          <w:rFonts w:eastAsia="ＭＳ ゴシック" w:hAnsi="ＭＳ 明朝"/>
          <w:kern w:val="0"/>
        </w:rPr>
      </w:pPr>
    </w:p>
    <w:p w14:paraId="1913FEF8" w14:textId="77777777" w:rsidR="00DB440B" w:rsidRPr="00F92D5E" w:rsidRDefault="00DB440B" w:rsidP="00DB440B">
      <w:pPr>
        <w:adjustRightInd w:val="0"/>
        <w:rPr>
          <w:rFonts w:eastAsia="ＭＳ ゴシック" w:hAnsi="ＭＳ 明朝"/>
          <w:kern w:val="0"/>
        </w:rPr>
      </w:pPr>
    </w:p>
    <w:p w14:paraId="2F292BE4" w14:textId="77777777" w:rsidR="00DB440B" w:rsidRPr="00F92D5E" w:rsidRDefault="002700C6" w:rsidP="00DB440B">
      <w:pPr>
        <w:pStyle w:val="ae"/>
        <w:widowControl w:val="0"/>
        <w:jc w:val="center"/>
        <w:rPr>
          <w:rFonts w:ascii="ＭＳ ゴシック" w:eastAsia="ＭＳ ゴシック" w:hAnsi="ＭＳ 明朝"/>
          <w:sz w:val="28"/>
        </w:rPr>
      </w:pPr>
      <w:r w:rsidRPr="00F92D5E">
        <w:rPr>
          <w:rFonts w:ascii="ＭＳ ゴシック" w:eastAsia="ＭＳ ゴシック" w:hAnsi="ＭＳ 明朝" w:hint="eastAsia"/>
          <w:sz w:val="28"/>
        </w:rPr>
        <w:t>令和　　年　　月　　日</w:t>
      </w:r>
    </w:p>
    <w:p w14:paraId="598586DB" w14:textId="77777777" w:rsidR="00DB440B" w:rsidRPr="00F92D5E" w:rsidRDefault="00DB440B" w:rsidP="00DB440B">
      <w:pPr>
        <w:adjustRightInd w:val="0"/>
        <w:rPr>
          <w:rFonts w:eastAsia="ＭＳ ゴシック" w:hAnsi="ＭＳ 明朝"/>
          <w:kern w:val="0"/>
        </w:rPr>
      </w:pPr>
    </w:p>
    <w:p w14:paraId="72936A84" w14:textId="77777777" w:rsidR="00DB440B" w:rsidRPr="00F92D5E" w:rsidRDefault="00DB440B" w:rsidP="00DB440B">
      <w:pPr>
        <w:adjustRightInd w:val="0"/>
        <w:rPr>
          <w:rFonts w:eastAsia="ＭＳ ゴシック" w:hAnsi="ＭＳ 明朝"/>
          <w:kern w:val="0"/>
        </w:rPr>
      </w:pPr>
    </w:p>
    <w:p w14:paraId="1C6A4224" w14:textId="77777777" w:rsidR="00DB440B" w:rsidRPr="00F92D5E" w:rsidRDefault="00DB440B" w:rsidP="00DB440B">
      <w:pPr>
        <w:adjustRightInd w:val="0"/>
        <w:rPr>
          <w:rFonts w:eastAsia="ＭＳ ゴシック" w:hAnsi="ＭＳ 明朝"/>
          <w:kern w:val="0"/>
        </w:rPr>
      </w:pPr>
    </w:p>
    <w:p w14:paraId="3378200B" w14:textId="77777777" w:rsidR="00157218" w:rsidRPr="00F92D5E" w:rsidRDefault="00157218" w:rsidP="00157218">
      <w:pPr>
        <w:tabs>
          <w:tab w:val="right" w:pos="8789"/>
        </w:tabs>
        <w:adjustRightInd w:val="0"/>
        <w:ind w:leftChars="250" w:left="525"/>
        <w:rPr>
          <w:rFonts w:eastAsia="ＭＳ ゴシック" w:hAnsi="ＭＳ 明朝"/>
          <w:kern w:val="0"/>
          <w:sz w:val="28"/>
          <w:u w:val="single"/>
        </w:rPr>
      </w:pPr>
      <w:r w:rsidRPr="00F92D5E">
        <w:rPr>
          <w:rFonts w:eastAsia="ＭＳ ゴシック" w:hAnsi="ＭＳ 明朝" w:hint="eastAsia"/>
          <w:kern w:val="0"/>
          <w:sz w:val="28"/>
        </w:rPr>
        <w:t>グループ名</w:t>
      </w:r>
      <w:r w:rsidRPr="00F92D5E">
        <w:rPr>
          <w:rFonts w:eastAsia="ＭＳ ゴシック" w:hAnsi="ＭＳ 明朝" w:hint="eastAsia"/>
          <w:kern w:val="0"/>
          <w:sz w:val="28"/>
          <w:u w:val="single"/>
        </w:rPr>
        <w:t xml:space="preserve">　　　正本のみ記載すること。　　　　　　　　</w:t>
      </w:r>
    </w:p>
    <w:p w14:paraId="22720BFB" w14:textId="77777777" w:rsidR="00DB440B" w:rsidRPr="00F92D5E" w:rsidRDefault="00DB440B" w:rsidP="00DB440B">
      <w:pPr>
        <w:adjustRightInd w:val="0"/>
        <w:ind w:left="600" w:hangingChars="300" w:hanging="600"/>
        <w:rPr>
          <w:rFonts w:hAnsi="ＭＳ 明朝"/>
          <w:bCs/>
          <w:kern w:val="0"/>
          <w:sz w:val="20"/>
          <w:szCs w:val="32"/>
        </w:rPr>
      </w:pPr>
    </w:p>
    <w:p w14:paraId="0C4268B0" w14:textId="77777777" w:rsidR="00DB440B" w:rsidRPr="00F92D5E" w:rsidRDefault="00DB440B" w:rsidP="00DB440B">
      <w:pPr>
        <w:adjustRightInd w:val="0"/>
        <w:ind w:left="600" w:hangingChars="300" w:hanging="600"/>
        <w:rPr>
          <w:rFonts w:hAnsi="ＭＳ 明朝"/>
          <w:bCs/>
          <w:kern w:val="0"/>
          <w:sz w:val="20"/>
          <w:szCs w:val="32"/>
        </w:rPr>
      </w:pPr>
    </w:p>
    <w:p w14:paraId="6AB6ECDF" w14:textId="77777777" w:rsidR="00DB440B" w:rsidRPr="00F92D5E" w:rsidRDefault="00DB440B" w:rsidP="00DB440B">
      <w:pPr>
        <w:pStyle w:val="aa"/>
        <w:spacing w:line="280" w:lineRule="exact"/>
        <w:ind w:left="180" w:hangingChars="100" w:hanging="180"/>
        <w:rPr>
          <w:rFonts w:hAnsi="ＭＳ 明朝"/>
          <w:kern w:val="2"/>
          <w:sz w:val="18"/>
          <w:szCs w:val="18"/>
        </w:rPr>
      </w:pPr>
      <w:r w:rsidRPr="00F92D5E">
        <w:rPr>
          <w:rFonts w:hAnsi="ＭＳ 明朝" w:hint="eastAsia"/>
          <w:kern w:val="2"/>
          <w:sz w:val="18"/>
          <w:szCs w:val="18"/>
        </w:rPr>
        <w:t>※入札提案に係るすべての書類のページ右下に、組合から送付された</w:t>
      </w:r>
      <w:r w:rsidR="005F4B37" w:rsidRPr="00F92D5E">
        <w:rPr>
          <w:rFonts w:hAnsi="ＭＳ 明朝" w:hint="eastAsia"/>
          <w:kern w:val="2"/>
          <w:sz w:val="18"/>
          <w:szCs w:val="18"/>
        </w:rPr>
        <w:t>入札参加資格審査</w:t>
      </w:r>
      <w:r w:rsidRPr="00F92D5E">
        <w:rPr>
          <w:rFonts w:hAnsi="ＭＳ 明朝" w:hint="eastAsia"/>
          <w:kern w:val="2"/>
          <w:sz w:val="18"/>
          <w:szCs w:val="18"/>
        </w:rPr>
        <w:t>結果通知書に記入されている</w:t>
      </w:r>
      <w:r w:rsidRPr="00F92D5E">
        <w:rPr>
          <w:rFonts w:hAnsi="ＭＳ 明朝" w:cs="ＭＳ 明朝" w:hint="eastAsia"/>
          <w:kern w:val="2"/>
          <w:sz w:val="18"/>
          <w:szCs w:val="18"/>
        </w:rPr>
        <w:t>受付グループ名</w:t>
      </w:r>
      <w:r w:rsidRPr="00F92D5E">
        <w:rPr>
          <w:rFonts w:hAnsi="ＭＳ 明朝" w:hint="eastAsia"/>
          <w:kern w:val="2"/>
          <w:sz w:val="18"/>
          <w:szCs w:val="18"/>
        </w:rPr>
        <w:t>を付すこと。</w:t>
      </w:r>
    </w:p>
    <w:p w14:paraId="06AA050D" w14:textId="77777777" w:rsidR="00DB440B" w:rsidRPr="00F92D5E" w:rsidRDefault="00DB440B" w:rsidP="00DB440B">
      <w:pPr>
        <w:ind w:left="400" w:hangingChars="200" w:hanging="400"/>
        <w:rPr>
          <w:rFonts w:hAnsi="ＭＳ 明朝"/>
          <w:kern w:val="0"/>
          <w:sz w:val="20"/>
        </w:rPr>
      </w:pPr>
    </w:p>
    <w:p w14:paraId="439075A0" w14:textId="77777777" w:rsidR="00991E7D" w:rsidRPr="00F92D5E" w:rsidRDefault="00DB440B" w:rsidP="00DB440B">
      <w:pPr>
        <w:tabs>
          <w:tab w:val="center" w:pos="4279"/>
        </w:tabs>
        <w:jc w:val="left"/>
      </w:pPr>
      <w:r w:rsidRPr="00F92D5E">
        <w:br w:type="page"/>
      </w:r>
      <w:r w:rsidR="00991E7D" w:rsidRPr="00F92D5E">
        <w:rPr>
          <w:rFonts w:hint="eastAsia"/>
        </w:rPr>
        <w:t>様式第</w:t>
      </w:r>
      <w:r w:rsidR="00E42C74" w:rsidRPr="00F92D5E">
        <w:rPr>
          <w:rFonts w:hint="eastAsia"/>
        </w:rPr>
        <w:t>14</w:t>
      </w:r>
      <w:r w:rsidR="00991E7D" w:rsidRPr="00F92D5E">
        <w:rPr>
          <w:rFonts w:hint="eastAsia"/>
        </w:rPr>
        <w:t>号-</w:t>
      </w:r>
      <w:r w:rsidRPr="00F92D5E">
        <w:rPr>
          <w:rFonts w:hint="eastAsia"/>
        </w:rPr>
        <w:t>8</w:t>
      </w:r>
      <w:r w:rsidR="00991E7D" w:rsidRPr="00F92D5E">
        <w:rPr>
          <w:rFonts w:hint="eastAsia"/>
        </w:rPr>
        <w:t>-1</w:t>
      </w:r>
      <w:r w:rsidRPr="00F92D5E">
        <w:rPr>
          <w:rFonts w:hint="eastAsia"/>
        </w:rPr>
        <w:t xml:space="preserve">　</w:t>
      </w:r>
      <w:r w:rsidR="00991E7D" w:rsidRPr="00F92D5E">
        <w:rPr>
          <w:rFonts w:hint="eastAsia"/>
        </w:rPr>
        <w:t>【</w:t>
      </w:r>
      <w:r w:rsidR="00E4509D" w:rsidRPr="00F92D5E">
        <w:rPr>
          <w:rFonts w:hint="eastAsia"/>
        </w:rPr>
        <w:t>地元企業活用計画</w:t>
      </w:r>
      <w:r w:rsidR="00991E7D" w:rsidRPr="00F92D5E">
        <w:rPr>
          <w:rFonts w:hint="eastAsia"/>
        </w:rPr>
        <w:t>】</w:t>
      </w:r>
    </w:p>
    <w:p w14:paraId="17FD53EB" w14:textId="77777777" w:rsidR="00991E7D" w:rsidRPr="00F92D5E" w:rsidRDefault="00991E7D" w:rsidP="00991E7D">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地元企業の活用</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991E7D" w:rsidRPr="00F92D5E" w14:paraId="614E1263" w14:textId="77777777" w:rsidTr="008C5E5A">
        <w:trPr>
          <w:trHeight w:val="12768"/>
        </w:trPr>
        <w:tc>
          <w:tcPr>
            <w:tcW w:w="9066" w:type="dxa"/>
            <w:shd w:val="clear" w:color="auto" w:fill="auto"/>
          </w:tcPr>
          <w:p w14:paraId="6C891B36" w14:textId="77777777" w:rsidR="00991E7D" w:rsidRPr="00F92D5E" w:rsidRDefault="00991E7D" w:rsidP="00843E21">
            <w:pPr>
              <w:ind w:right="261"/>
              <w:rPr>
                <w:rFonts w:hAnsi="ＭＳ 明朝"/>
                <w:kern w:val="0"/>
              </w:rPr>
            </w:pPr>
          </w:p>
          <w:p w14:paraId="62E5D356" w14:textId="77777777" w:rsidR="00991E7D" w:rsidRPr="00F92D5E" w:rsidRDefault="00991E7D" w:rsidP="00843E21">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25E979AA" w14:textId="77777777" w:rsidR="00991E7D" w:rsidRPr="00F92D5E" w:rsidRDefault="00991E7D" w:rsidP="00843E21">
            <w:pPr>
              <w:ind w:right="261"/>
              <w:rPr>
                <w:rFonts w:hAnsi="ＭＳ 明朝"/>
                <w:kern w:val="0"/>
              </w:rPr>
            </w:pPr>
          </w:p>
          <w:p w14:paraId="08ED260F" w14:textId="77777777" w:rsidR="00991E7D" w:rsidRPr="00F92D5E" w:rsidRDefault="00A342DC" w:rsidP="00843E21">
            <w:pPr>
              <w:ind w:leftChars="100" w:left="210" w:right="261" w:firstLineChars="100" w:firstLine="210"/>
            </w:pPr>
            <w:r w:rsidRPr="00F92D5E">
              <w:rPr>
                <w:rFonts w:hint="eastAsia"/>
              </w:rPr>
              <w:t>地元企業の活用</w:t>
            </w:r>
            <w:r w:rsidR="00991E7D" w:rsidRPr="00F92D5E">
              <w:rPr>
                <w:rFonts w:hint="eastAsia"/>
              </w:rPr>
              <w:t>をテーマとし</w:t>
            </w:r>
            <w:r w:rsidR="005B4BE0" w:rsidRPr="00F92D5E">
              <w:rPr>
                <w:rFonts w:hint="eastAsia"/>
              </w:rPr>
              <w:t>、</w:t>
            </w:r>
            <w:r w:rsidR="00991E7D" w:rsidRPr="00F92D5E">
              <w:rPr>
                <w:rFonts w:hint="eastAsia"/>
              </w:rPr>
              <w:t>以下の「審査の視点」に係る提案を具体的かつ簡潔に記載すること</w:t>
            </w:r>
            <w:r w:rsidR="00E41486" w:rsidRPr="00F92D5E">
              <w:rPr>
                <w:rFonts w:hAnsi="ＭＳ 明朝" w:hint="eastAsia"/>
                <w:kern w:val="0"/>
              </w:rPr>
              <w:t>（記載内容と枚数、綴じる順番は以下に従うこと）</w:t>
            </w:r>
            <w:r w:rsidR="00991E7D" w:rsidRPr="00F92D5E">
              <w:rPr>
                <w:rFonts w:hint="eastAsia"/>
              </w:rPr>
              <w:t>。</w:t>
            </w:r>
          </w:p>
          <w:p w14:paraId="0CD9C2E0" w14:textId="77777777" w:rsidR="00991E7D" w:rsidRPr="00F92D5E" w:rsidRDefault="00991E7D" w:rsidP="00843E21">
            <w:pPr>
              <w:pStyle w:val="a"/>
              <w:numPr>
                <w:ilvl w:val="0"/>
                <w:numId w:val="0"/>
              </w:numPr>
              <w:ind w:left="944" w:hanging="420"/>
              <w:rPr>
                <w:color w:val="auto"/>
              </w:rPr>
            </w:pPr>
          </w:p>
          <w:p w14:paraId="1915D269" w14:textId="77777777" w:rsidR="008A78F6" w:rsidRPr="00F92D5E" w:rsidRDefault="008A78F6" w:rsidP="008A78F6">
            <w:pPr>
              <w:ind w:leftChars="410" w:left="1071" w:right="261" w:hangingChars="100" w:hanging="210"/>
              <w:rPr>
                <w:rFonts w:hAnsi="ＭＳ 明朝"/>
                <w:kern w:val="0"/>
              </w:rPr>
            </w:pPr>
            <w:r w:rsidRPr="00F92D5E">
              <w:rPr>
                <w:rFonts w:hAnsi="ＭＳ 明朝" w:hint="eastAsia"/>
                <w:kern w:val="0"/>
              </w:rPr>
              <w:t>①記載内容自由</w:t>
            </w:r>
            <w:r w:rsidRPr="00F92D5E">
              <w:rPr>
                <w:rFonts w:hAnsi="ＭＳ 明朝" w:hint="eastAsia"/>
                <w:kern w:val="0"/>
                <w:u w:val="single"/>
              </w:rPr>
              <w:t xml:space="preserve">（本様式　A4版・縦　</w:t>
            </w:r>
            <w:r w:rsidR="008C35B4" w:rsidRPr="00F92D5E">
              <w:rPr>
                <w:rFonts w:hAnsi="ＭＳ 明朝" w:hint="eastAsia"/>
                <w:kern w:val="0"/>
                <w:u w:val="single"/>
              </w:rPr>
              <w:t>1ページ</w:t>
            </w:r>
            <w:r w:rsidRPr="00F92D5E">
              <w:rPr>
                <w:rFonts w:hAnsi="ＭＳ 明朝" w:hint="eastAsia"/>
                <w:kern w:val="0"/>
                <w:u w:val="single"/>
              </w:rPr>
              <w:t>）</w:t>
            </w:r>
          </w:p>
          <w:p w14:paraId="7535C11C" w14:textId="77777777" w:rsidR="00991E7D" w:rsidRPr="00F92D5E" w:rsidRDefault="00467EED" w:rsidP="00E41486">
            <w:pPr>
              <w:pStyle w:val="a"/>
              <w:numPr>
                <w:ilvl w:val="0"/>
                <w:numId w:val="0"/>
              </w:numPr>
              <w:ind w:leftChars="250" w:left="1065" w:hangingChars="300" w:hanging="540"/>
              <w:rPr>
                <w:color w:val="auto"/>
                <w:sz w:val="18"/>
                <w:szCs w:val="18"/>
              </w:rPr>
            </w:pPr>
            <w:r w:rsidRPr="00F92D5E">
              <w:rPr>
                <w:color w:val="auto"/>
                <w:sz w:val="18"/>
                <w:szCs w:val="18"/>
              </w:rPr>
              <w:t>※提案書には以下の表を含めること。</w:t>
            </w:r>
          </w:p>
          <w:tbl>
            <w:tblPr>
              <w:tblpPr w:leftFromText="142" w:rightFromText="142" w:vertAnchor="text" w:horzAnchor="margin" w:tblpXSpec="center" w:tblpY="346"/>
              <w:tblOverlap w:val="never"/>
              <w:tblW w:w="7340" w:type="dxa"/>
              <w:tblCellMar>
                <w:left w:w="99" w:type="dxa"/>
                <w:right w:w="99" w:type="dxa"/>
              </w:tblCellMar>
              <w:tblLook w:val="04A0" w:firstRow="1" w:lastRow="0" w:firstColumn="1" w:lastColumn="0" w:noHBand="0" w:noVBand="1"/>
            </w:tblPr>
            <w:tblGrid>
              <w:gridCol w:w="580"/>
              <w:gridCol w:w="4280"/>
              <w:gridCol w:w="1060"/>
              <w:gridCol w:w="1420"/>
            </w:tblGrid>
            <w:tr w:rsidR="00467EED" w:rsidRPr="00F92D5E" w14:paraId="4DA0C730" w14:textId="77777777" w:rsidTr="00960D72">
              <w:trPr>
                <w:trHeight w:val="406"/>
              </w:trPr>
              <w:tc>
                <w:tcPr>
                  <w:tcW w:w="4860" w:type="dxa"/>
                  <w:gridSpan w:val="2"/>
                  <w:tcBorders>
                    <w:top w:val="single" w:sz="8" w:space="0" w:color="auto"/>
                    <w:left w:val="single" w:sz="8" w:space="0" w:color="auto"/>
                    <w:bottom w:val="single" w:sz="4" w:space="0" w:color="auto"/>
                    <w:right w:val="single" w:sz="8" w:space="0" w:color="000000"/>
                  </w:tcBorders>
                  <w:shd w:val="clear" w:color="000000" w:fill="D9D9D9"/>
                  <w:noWrap/>
                  <w:vAlign w:val="center"/>
                  <w:hideMark/>
                </w:tcPr>
                <w:p w14:paraId="2A3E4D81" w14:textId="77777777" w:rsidR="00467EED" w:rsidRPr="00F92D5E" w:rsidRDefault="00467EED" w:rsidP="00B46C7D">
                  <w:pPr>
                    <w:spacing w:line="300" w:lineRule="exact"/>
                    <w:jc w:val="center"/>
                    <w:rPr>
                      <w:rFonts w:hAnsi="ＭＳ 明朝" w:cs="ＭＳ Ｐゴシック"/>
                      <w:kern w:val="0"/>
                      <w:sz w:val="18"/>
                      <w:szCs w:val="18"/>
                    </w:rPr>
                  </w:pPr>
                  <w:r w:rsidRPr="00F92D5E">
                    <w:rPr>
                      <w:rFonts w:hAnsi="ＭＳ 明朝" w:cs="ＭＳ Ｐゴシック" w:hint="eastAsia"/>
                      <w:kern w:val="0"/>
                      <w:sz w:val="18"/>
                      <w:szCs w:val="18"/>
                    </w:rPr>
                    <w:t>地元企業</w:t>
                  </w:r>
                  <w:r w:rsidR="00CA7BB0" w:rsidRPr="00F92D5E">
                    <w:rPr>
                      <w:rFonts w:hAnsi="ＭＳ 明朝" w:cs="ＭＳ Ｐゴシック" w:hint="eastAsia"/>
                      <w:kern w:val="0"/>
                      <w:sz w:val="18"/>
                      <w:szCs w:val="18"/>
                    </w:rPr>
                    <w:t>への工事発注金額</w:t>
                  </w:r>
                </w:p>
              </w:tc>
              <w:tc>
                <w:tcPr>
                  <w:tcW w:w="1060" w:type="dxa"/>
                  <w:tcBorders>
                    <w:top w:val="single" w:sz="8" w:space="0" w:color="auto"/>
                    <w:left w:val="single" w:sz="8" w:space="0" w:color="000000"/>
                    <w:bottom w:val="single" w:sz="4" w:space="0" w:color="auto"/>
                    <w:right w:val="single" w:sz="8" w:space="0" w:color="auto"/>
                  </w:tcBorders>
                  <w:shd w:val="clear" w:color="000000" w:fill="D9D9D9"/>
                  <w:noWrap/>
                  <w:vAlign w:val="center"/>
                  <w:hideMark/>
                </w:tcPr>
                <w:p w14:paraId="33300AEE" w14:textId="77777777" w:rsidR="00467EED" w:rsidRPr="00F92D5E" w:rsidRDefault="00467EED" w:rsidP="00467EED">
                  <w:pPr>
                    <w:widowControl/>
                    <w:spacing w:line="300" w:lineRule="exact"/>
                    <w:jc w:val="center"/>
                    <w:rPr>
                      <w:rFonts w:hAnsi="ＭＳ 明朝" w:cs="ＭＳ Ｐゴシック"/>
                      <w:kern w:val="0"/>
                      <w:sz w:val="18"/>
                      <w:szCs w:val="18"/>
                    </w:rPr>
                  </w:pPr>
                  <w:r w:rsidRPr="00F92D5E">
                    <w:rPr>
                      <w:rFonts w:hAnsi="ＭＳ 明朝" w:cs="ＭＳ Ｐゴシック" w:hint="eastAsia"/>
                      <w:kern w:val="0"/>
                      <w:sz w:val="18"/>
                      <w:szCs w:val="18"/>
                    </w:rPr>
                    <w:t>単位</w:t>
                  </w:r>
                </w:p>
              </w:tc>
              <w:tc>
                <w:tcPr>
                  <w:tcW w:w="1420" w:type="dxa"/>
                  <w:tcBorders>
                    <w:top w:val="single" w:sz="8" w:space="0" w:color="auto"/>
                    <w:left w:val="single" w:sz="8" w:space="0" w:color="auto"/>
                    <w:bottom w:val="single" w:sz="4" w:space="0" w:color="auto"/>
                    <w:right w:val="single" w:sz="8" w:space="0" w:color="auto"/>
                  </w:tcBorders>
                  <w:shd w:val="clear" w:color="000000" w:fill="D9D9D9"/>
                  <w:vAlign w:val="center"/>
                </w:tcPr>
                <w:p w14:paraId="552027B9" w14:textId="77777777" w:rsidR="00467EED" w:rsidRPr="00F92D5E" w:rsidRDefault="00467EED" w:rsidP="00467EED">
                  <w:pPr>
                    <w:widowControl/>
                    <w:spacing w:line="300" w:lineRule="exact"/>
                    <w:jc w:val="center"/>
                    <w:rPr>
                      <w:rFonts w:hAnsi="ＭＳ 明朝" w:cs="ＭＳ Ｐゴシック"/>
                      <w:kern w:val="0"/>
                      <w:sz w:val="18"/>
                      <w:szCs w:val="18"/>
                    </w:rPr>
                  </w:pPr>
                  <w:r w:rsidRPr="00F92D5E">
                    <w:rPr>
                      <w:rFonts w:hAnsi="ＭＳ 明朝" w:cs="ＭＳ Ｐゴシック"/>
                      <w:kern w:val="0"/>
                      <w:sz w:val="18"/>
                      <w:szCs w:val="18"/>
                    </w:rPr>
                    <w:t>金額</w:t>
                  </w:r>
                </w:p>
              </w:tc>
            </w:tr>
            <w:tr w:rsidR="00467EED" w:rsidRPr="00F92D5E" w14:paraId="3D2CED83" w14:textId="77777777" w:rsidTr="00960D72">
              <w:trPr>
                <w:trHeight w:val="225"/>
              </w:trPr>
              <w:tc>
                <w:tcPr>
                  <w:tcW w:w="4860" w:type="dxa"/>
                  <w:gridSpan w:val="2"/>
                  <w:tcBorders>
                    <w:top w:val="single" w:sz="4" w:space="0" w:color="auto"/>
                    <w:left w:val="single" w:sz="8" w:space="0" w:color="auto"/>
                    <w:bottom w:val="dashed" w:sz="4" w:space="0" w:color="auto"/>
                    <w:right w:val="single" w:sz="8" w:space="0" w:color="auto"/>
                  </w:tcBorders>
                  <w:shd w:val="clear" w:color="auto" w:fill="auto"/>
                  <w:vAlign w:val="center"/>
                  <w:hideMark/>
                </w:tcPr>
                <w:p w14:paraId="2C065441" w14:textId="77777777" w:rsidR="00467EED" w:rsidRPr="00F92D5E" w:rsidRDefault="00CF3C0E" w:rsidP="00467EED">
                  <w:pPr>
                    <w:widowControl/>
                    <w:spacing w:line="300" w:lineRule="exact"/>
                    <w:jc w:val="left"/>
                    <w:rPr>
                      <w:rFonts w:hAnsi="ＭＳ 明朝" w:cs="ＭＳ Ｐゴシック"/>
                      <w:kern w:val="0"/>
                      <w:sz w:val="18"/>
                      <w:szCs w:val="18"/>
                    </w:rPr>
                  </w:pPr>
                  <w:r w:rsidRPr="00F92D5E">
                    <w:rPr>
                      <w:rFonts w:hAnsi="ＭＳ 明朝" w:cs="ＭＳ Ｐゴシック" w:hint="eastAsia"/>
                      <w:kern w:val="0"/>
                      <w:sz w:val="18"/>
                      <w:szCs w:val="18"/>
                    </w:rPr>
                    <w:t>例；</w:t>
                  </w:r>
                  <w:r w:rsidR="00467EED" w:rsidRPr="00F92D5E">
                    <w:rPr>
                      <w:rFonts w:hAnsi="ＭＳ 明朝" w:cs="ＭＳ Ｐゴシック" w:hint="eastAsia"/>
                      <w:kern w:val="0"/>
                      <w:sz w:val="18"/>
                      <w:szCs w:val="18"/>
                    </w:rPr>
                    <w:t>○○工事発注</w:t>
                  </w:r>
                </w:p>
              </w:tc>
              <w:tc>
                <w:tcPr>
                  <w:tcW w:w="1060" w:type="dxa"/>
                  <w:tcBorders>
                    <w:top w:val="single" w:sz="4" w:space="0" w:color="auto"/>
                    <w:left w:val="nil"/>
                    <w:bottom w:val="dashed" w:sz="4" w:space="0" w:color="auto"/>
                    <w:right w:val="single" w:sz="8" w:space="0" w:color="auto"/>
                  </w:tcBorders>
                  <w:shd w:val="clear" w:color="auto" w:fill="auto"/>
                  <w:noWrap/>
                  <w:vAlign w:val="center"/>
                  <w:hideMark/>
                </w:tcPr>
                <w:p w14:paraId="09DB16F6" w14:textId="77777777" w:rsidR="00467EED" w:rsidRPr="00F92D5E" w:rsidRDefault="00467EED" w:rsidP="00467EED">
                  <w:pPr>
                    <w:widowControl/>
                    <w:spacing w:line="300" w:lineRule="exact"/>
                    <w:jc w:val="center"/>
                    <w:rPr>
                      <w:rFonts w:hAnsi="ＭＳ 明朝" w:cs="ＭＳ Ｐゴシック"/>
                      <w:kern w:val="0"/>
                      <w:sz w:val="18"/>
                      <w:szCs w:val="18"/>
                    </w:rPr>
                  </w:pPr>
                  <w:r w:rsidRPr="00F92D5E">
                    <w:rPr>
                      <w:rFonts w:hAnsi="ＭＳ 明朝" w:cs="ＭＳ Ｐゴシック" w:hint="eastAsia"/>
                      <w:kern w:val="0"/>
                      <w:sz w:val="18"/>
                      <w:szCs w:val="18"/>
                    </w:rPr>
                    <w:t>千円</w:t>
                  </w:r>
                </w:p>
              </w:tc>
              <w:tc>
                <w:tcPr>
                  <w:tcW w:w="1420" w:type="dxa"/>
                  <w:tcBorders>
                    <w:top w:val="single" w:sz="4" w:space="0" w:color="auto"/>
                    <w:left w:val="nil"/>
                    <w:bottom w:val="dashed" w:sz="4" w:space="0" w:color="auto"/>
                    <w:right w:val="single" w:sz="8" w:space="0" w:color="auto"/>
                  </w:tcBorders>
                  <w:shd w:val="clear" w:color="auto" w:fill="auto"/>
                  <w:noWrap/>
                  <w:vAlign w:val="center"/>
                  <w:hideMark/>
                </w:tcPr>
                <w:p w14:paraId="350C8A93" w14:textId="77777777" w:rsidR="00467EED" w:rsidRPr="00F92D5E" w:rsidRDefault="00467EED" w:rsidP="00960D72">
                  <w:pPr>
                    <w:widowControl/>
                    <w:spacing w:line="300" w:lineRule="exact"/>
                    <w:jc w:val="right"/>
                    <w:rPr>
                      <w:rFonts w:hAnsi="ＭＳ 明朝" w:cs="ＭＳ Ｐゴシック"/>
                      <w:kern w:val="0"/>
                      <w:sz w:val="18"/>
                      <w:szCs w:val="18"/>
                    </w:rPr>
                  </w:pPr>
                </w:p>
              </w:tc>
            </w:tr>
            <w:tr w:rsidR="00467EED" w:rsidRPr="00F92D5E" w14:paraId="02F0CD2E" w14:textId="77777777" w:rsidTr="00960D72">
              <w:trPr>
                <w:trHeight w:val="159"/>
              </w:trPr>
              <w:tc>
                <w:tcPr>
                  <w:tcW w:w="4860" w:type="dxa"/>
                  <w:gridSpan w:val="2"/>
                  <w:tcBorders>
                    <w:top w:val="dashed" w:sz="4" w:space="0" w:color="auto"/>
                    <w:left w:val="single" w:sz="8" w:space="0" w:color="auto"/>
                    <w:bottom w:val="dashed" w:sz="4" w:space="0" w:color="auto"/>
                    <w:right w:val="single" w:sz="8" w:space="0" w:color="auto"/>
                  </w:tcBorders>
                  <w:vAlign w:val="center"/>
                  <w:hideMark/>
                </w:tcPr>
                <w:p w14:paraId="7FA098B2" w14:textId="77777777" w:rsidR="00467EED" w:rsidRPr="00F92D5E" w:rsidRDefault="00467EED" w:rsidP="00467EED">
                  <w:pPr>
                    <w:widowControl/>
                    <w:spacing w:line="300" w:lineRule="exact"/>
                    <w:jc w:val="left"/>
                    <w:rPr>
                      <w:rFonts w:hAnsi="ＭＳ 明朝" w:cs="ＭＳ Ｐゴシック"/>
                      <w:kern w:val="0"/>
                      <w:sz w:val="18"/>
                      <w:szCs w:val="18"/>
                    </w:rPr>
                  </w:pPr>
                </w:p>
              </w:tc>
              <w:tc>
                <w:tcPr>
                  <w:tcW w:w="1060" w:type="dxa"/>
                  <w:tcBorders>
                    <w:top w:val="dashed" w:sz="4" w:space="0" w:color="auto"/>
                    <w:left w:val="nil"/>
                    <w:bottom w:val="dashed" w:sz="4" w:space="0" w:color="auto"/>
                    <w:right w:val="single" w:sz="8" w:space="0" w:color="auto"/>
                  </w:tcBorders>
                  <w:shd w:val="clear" w:color="auto" w:fill="auto"/>
                  <w:noWrap/>
                  <w:vAlign w:val="center"/>
                  <w:hideMark/>
                </w:tcPr>
                <w:p w14:paraId="4F0EEA43" w14:textId="77777777" w:rsidR="00467EED" w:rsidRPr="00F92D5E" w:rsidRDefault="00467EED" w:rsidP="00467EED">
                  <w:pPr>
                    <w:spacing w:line="300" w:lineRule="exact"/>
                    <w:jc w:val="center"/>
                    <w:rPr>
                      <w:rFonts w:hAnsi="ＭＳ 明朝" w:cs="ＭＳ Ｐゴシック"/>
                      <w:kern w:val="0"/>
                      <w:sz w:val="18"/>
                      <w:szCs w:val="18"/>
                    </w:rPr>
                  </w:pPr>
                  <w:r w:rsidRPr="00F92D5E">
                    <w:rPr>
                      <w:rFonts w:hAnsi="ＭＳ 明朝" w:cs="ＭＳ Ｐゴシック" w:hint="eastAsia"/>
                      <w:kern w:val="0"/>
                      <w:sz w:val="18"/>
                      <w:szCs w:val="18"/>
                    </w:rPr>
                    <w:t>千円</w:t>
                  </w:r>
                </w:p>
              </w:tc>
              <w:tc>
                <w:tcPr>
                  <w:tcW w:w="1420" w:type="dxa"/>
                  <w:tcBorders>
                    <w:top w:val="dashed" w:sz="4" w:space="0" w:color="auto"/>
                    <w:left w:val="nil"/>
                    <w:bottom w:val="dashed" w:sz="4" w:space="0" w:color="auto"/>
                    <w:right w:val="single" w:sz="8" w:space="0" w:color="auto"/>
                  </w:tcBorders>
                  <w:shd w:val="clear" w:color="auto" w:fill="auto"/>
                  <w:noWrap/>
                  <w:vAlign w:val="center"/>
                  <w:hideMark/>
                </w:tcPr>
                <w:p w14:paraId="0A3DE116" w14:textId="77777777" w:rsidR="00467EED" w:rsidRPr="00F92D5E" w:rsidRDefault="00467EED" w:rsidP="00960D72">
                  <w:pPr>
                    <w:widowControl/>
                    <w:spacing w:line="300" w:lineRule="exact"/>
                    <w:jc w:val="right"/>
                    <w:rPr>
                      <w:rFonts w:hAnsi="ＭＳ 明朝" w:cs="ＭＳ Ｐゴシック"/>
                      <w:kern w:val="0"/>
                      <w:sz w:val="18"/>
                      <w:szCs w:val="18"/>
                    </w:rPr>
                  </w:pPr>
                </w:p>
              </w:tc>
            </w:tr>
            <w:tr w:rsidR="00467EED" w:rsidRPr="00F92D5E" w14:paraId="3743681F" w14:textId="77777777" w:rsidTr="00960D72">
              <w:trPr>
                <w:trHeight w:val="305"/>
              </w:trPr>
              <w:tc>
                <w:tcPr>
                  <w:tcW w:w="4860" w:type="dxa"/>
                  <w:gridSpan w:val="2"/>
                  <w:tcBorders>
                    <w:top w:val="dashed" w:sz="4" w:space="0" w:color="auto"/>
                    <w:left w:val="single" w:sz="8" w:space="0" w:color="auto"/>
                    <w:bottom w:val="dashed" w:sz="4" w:space="0" w:color="auto"/>
                    <w:right w:val="single" w:sz="8" w:space="0" w:color="auto"/>
                  </w:tcBorders>
                  <w:vAlign w:val="center"/>
                </w:tcPr>
                <w:p w14:paraId="6AFC1C6C" w14:textId="77777777" w:rsidR="00467EED" w:rsidRPr="00F92D5E" w:rsidRDefault="00467EED" w:rsidP="00467EED">
                  <w:pPr>
                    <w:spacing w:line="300" w:lineRule="exact"/>
                    <w:jc w:val="left"/>
                    <w:rPr>
                      <w:rFonts w:hAnsi="ＭＳ 明朝" w:cs="ＭＳ Ｐゴシック"/>
                      <w:kern w:val="0"/>
                      <w:sz w:val="18"/>
                      <w:szCs w:val="18"/>
                    </w:rPr>
                  </w:pPr>
                </w:p>
              </w:tc>
              <w:tc>
                <w:tcPr>
                  <w:tcW w:w="1060" w:type="dxa"/>
                  <w:tcBorders>
                    <w:top w:val="dashed" w:sz="4" w:space="0" w:color="auto"/>
                    <w:left w:val="nil"/>
                    <w:bottom w:val="dashed" w:sz="4" w:space="0" w:color="auto"/>
                    <w:right w:val="single" w:sz="8" w:space="0" w:color="auto"/>
                  </w:tcBorders>
                  <w:shd w:val="clear" w:color="auto" w:fill="auto"/>
                  <w:noWrap/>
                  <w:vAlign w:val="center"/>
                </w:tcPr>
                <w:p w14:paraId="64DB5CB6" w14:textId="77777777" w:rsidR="00467EED" w:rsidRPr="00F92D5E" w:rsidRDefault="00467EED" w:rsidP="00467EED">
                  <w:pPr>
                    <w:spacing w:line="300" w:lineRule="exact"/>
                    <w:jc w:val="center"/>
                    <w:rPr>
                      <w:rFonts w:hAnsi="ＭＳ 明朝" w:cs="ＭＳ Ｐゴシック"/>
                      <w:kern w:val="0"/>
                      <w:sz w:val="18"/>
                      <w:szCs w:val="18"/>
                    </w:rPr>
                  </w:pPr>
                  <w:r w:rsidRPr="00F92D5E">
                    <w:rPr>
                      <w:rFonts w:hAnsi="ＭＳ 明朝" w:cs="ＭＳ Ｐゴシック" w:hint="eastAsia"/>
                      <w:kern w:val="0"/>
                      <w:sz w:val="18"/>
                      <w:szCs w:val="18"/>
                    </w:rPr>
                    <w:t>千円</w:t>
                  </w:r>
                </w:p>
              </w:tc>
              <w:tc>
                <w:tcPr>
                  <w:tcW w:w="1420" w:type="dxa"/>
                  <w:tcBorders>
                    <w:top w:val="dashed" w:sz="4" w:space="0" w:color="auto"/>
                    <w:left w:val="nil"/>
                    <w:bottom w:val="dashed" w:sz="4" w:space="0" w:color="auto"/>
                    <w:right w:val="single" w:sz="8" w:space="0" w:color="auto"/>
                  </w:tcBorders>
                  <w:shd w:val="clear" w:color="auto" w:fill="auto"/>
                  <w:noWrap/>
                  <w:vAlign w:val="center"/>
                </w:tcPr>
                <w:p w14:paraId="4E809E3D" w14:textId="77777777" w:rsidR="00467EED" w:rsidRPr="00F92D5E" w:rsidRDefault="00467EED" w:rsidP="00960D72">
                  <w:pPr>
                    <w:spacing w:line="300" w:lineRule="exact"/>
                    <w:jc w:val="right"/>
                    <w:rPr>
                      <w:rFonts w:hAnsi="ＭＳ 明朝" w:cs="ＭＳ Ｐゴシック"/>
                      <w:kern w:val="0"/>
                      <w:sz w:val="18"/>
                      <w:szCs w:val="18"/>
                    </w:rPr>
                  </w:pPr>
                </w:p>
              </w:tc>
            </w:tr>
            <w:tr w:rsidR="00467EED" w:rsidRPr="00F92D5E" w14:paraId="482337FE" w14:textId="77777777" w:rsidTr="00960D72">
              <w:trPr>
                <w:trHeight w:val="47"/>
              </w:trPr>
              <w:tc>
                <w:tcPr>
                  <w:tcW w:w="4860" w:type="dxa"/>
                  <w:gridSpan w:val="2"/>
                  <w:tcBorders>
                    <w:top w:val="dashed" w:sz="4" w:space="0" w:color="auto"/>
                    <w:left w:val="single" w:sz="8" w:space="0" w:color="auto"/>
                    <w:bottom w:val="dashed" w:sz="4" w:space="0" w:color="auto"/>
                    <w:right w:val="single" w:sz="8" w:space="0" w:color="auto"/>
                  </w:tcBorders>
                  <w:vAlign w:val="center"/>
                  <w:hideMark/>
                </w:tcPr>
                <w:p w14:paraId="2FFE3E8F" w14:textId="77777777" w:rsidR="00467EED" w:rsidRPr="00F92D5E" w:rsidRDefault="00467EED" w:rsidP="00467EED">
                  <w:pPr>
                    <w:widowControl/>
                    <w:spacing w:line="300" w:lineRule="exact"/>
                    <w:jc w:val="left"/>
                    <w:rPr>
                      <w:rFonts w:hAnsi="ＭＳ 明朝" w:cs="ＭＳ Ｐゴシック"/>
                      <w:kern w:val="0"/>
                      <w:sz w:val="18"/>
                      <w:szCs w:val="18"/>
                    </w:rPr>
                  </w:pPr>
                </w:p>
              </w:tc>
              <w:tc>
                <w:tcPr>
                  <w:tcW w:w="1060" w:type="dxa"/>
                  <w:tcBorders>
                    <w:top w:val="dashed" w:sz="4" w:space="0" w:color="auto"/>
                    <w:left w:val="nil"/>
                    <w:bottom w:val="dashed" w:sz="4" w:space="0" w:color="auto"/>
                    <w:right w:val="single" w:sz="8" w:space="0" w:color="auto"/>
                  </w:tcBorders>
                  <w:shd w:val="clear" w:color="auto" w:fill="auto"/>
                  <w:noWrap/>
                  <w:vAlign w:val="center"/>
                  <w:hideMark/>
                </w:tcPr>
                <w:p w14:paraId="47B2D0DC" w14:textId="77777777" w:rsidR="00467EED" w:rsidRPr="00F92D5E" w:rsidRDefault="00467EED" w:rsidP="00467EED">
                  <w:pPr>
                    <w:spacing w:line="300" w:lineRule="exact"/>
                    <w:jc w:val="center"/>
                    <w:rPr>
                      <w:rFonts w:hAnsi="ＭＳ 明朝" w:cs="ＭＳ Ｐゴシック"/>
                      <w:kern w:val="0"/>
                      <w:sz w:val="18"/>
                      <w:szCs w:val="18"/>
                    </w:rPr>
                  </w:pPr>
                  <w:r w:rsidRPr="00F92D5E">
                    <w:rPr>
                      <w:rFonts w:hAnsi="ＭＳ 明朝" w:cs="ＭＳ Ｐゴシック" w:hint="eastAsia"/>
                      <w:kern w:val="0"/>
                      <w:sz w:val="18"/>
                      <w:szCs w:val="18"/>
                    </w:rPr>
                    <w:t>千円</w:t>
                  </w:r>
                </w:p>
              </w:tc>
              <w:tc>
                <w:tcPr>
                  <w:tcW w:w="1420" w:type="dxa"/>
                  <w:tcBorders>
                    <w:top w:val="dashed" w:sz="4" w:space="0" w:color="auto"/>
                    <w:left w:val="nil"/>
                    <w:bottom w:val="dashed" w:sz="4" w:space="0" w:color="auto"/>
                    <w:right w:val="single" w:sz="8" w:space="0" w:color="auto"/>
                  </w:tcBorders>
                  <w:shd w:val="clear" w:color="auto" w:fill="auto"/>
                  <w:noWrap/>
                  <w:vAlign w:val="center"/>
                  <w:hideMark/>
                </w:tcPr>
                <w:p w14:paraId="32036AC1" w14:textId="77777777" w:rsidR="00467EED" w:rsidRPr="00F92D5E" w:rsidRDefault="00467EED" w:rsidP="00960D72">
                  <w:pPr>
                    <w:widowControl/>
                    <w:spacing w:line="300" w:lineRule="exact"/>
                    <w:jc w:val="right"/>
                    <w:rPr>
                      <w:rFonts w:hAnsi="ＭＳ 明朝" w:cs="ＭＳ Ｐゴシック"/>
                      <w:kern w:val="0"/>
                      <w:sz w:val="18"/>
                      <w:szCs w:val="18"/>
                    </w:rPr>
                  </w:pPr>
                </w:p>
              </w:tc>
            </w:tr>
            <w:tr w:rsidR="00467EED" w:rsidRPr="00F92D5E" w14:paraId="0BC2074F" w14:textId="77777777" w:rsidTr="00960D72">
              <w:trPr>
                <w:trHeight w:val="47"/>
              </w:trPr>
              <w:tc>
                <w:tcPr>
                  <w:tcW w:w="4860" w:type="dxa"/>
                  <w:gridSpan w:val="2"/>
                  <w:tcBorders>
                    <w:top w:val="dashed" w:sz="4" w:space="0" w:color="auto"/>
                    <w:left w:val="single" w:sz="8" w:space="0" w:color="auto"/>
                    <w:bottom w:val="dashed" w:sz="4" w:space="0" w:color="auto"/>
                    <w:right w:val="single" w:sz="8" w:space="0" w:color="auto"/>
                  </w:tcBorders>
                  <w:vAlign w:val="center"/>
                </w:tcPr>
                <w:p w14:paraId="0A27E8DD" w14:textId="77777777" w:rsidR="00467EED" w:rsidRPr="00F92D5E" w:rsidRDefault="00467EED" w:rsidP="00467EED">
                  <w:pPr>
                    <w:spacing w:line="300" w:lineRule="exact"/>
                    <w:jc w:val="left"/>
                    <w:rPr>
                      <w:rFonts w:hAnsi="ＭＳ 明朝" w:cs="ＭＳ Ｐゴシック"/>
                      <w:kern w:val="0"/>
                      <w:sz w:val="18"/>
                      <w:szCs w:val="18"/>
                    </w:rPr>
                  </w:pPr>
                </w:p>
              </w:tc>
              <w:tc>
                <w:tcPr>
                  <w:tcW w:w="1060" w:type="dxa"/>
                  <w:tcBorders>
                    <w:top w:val="dashed" w:sz="4" w:space="0" w:color="auto"/>
                    <w:left w:val="nil"/>
                    <w:bottom w:val="dashed" w:sz="4" w:space="0" w:color="auto"/>
                    <w:right w:val="single" w:sz="8" w:space="0" w:color="auto"/>
                  </w:tcBorders>
                  <w:shd w:val="clear" w:color="auto" w:fill="auto"/>
                  <w:noWrap/>
                  <w:vAlign w:val="center"/>
                </w:tcPr>
                <w:p w14:paraId="381D14BE" w14:textId="77777777" w:rsidR="00467EED" w:rsidRPr="00F92D5E" w:rsidRDefault="00467EED" w:rsidP="00467EED">
                  <w:pPr>
                    <w:spacing w:line="300" w:lineRule="exact"/>
                    <w:jc w:val="center"/>
                    <w:rPr>
                      <w:rFonts w:hAnsi="ＭＳ 明朝" w:cs="ＭＳ Ｐゴシック"/>
                      <w:kern w:val="0"/>
                      <w:sz w:val="18"/>
                      <w:szCs w:val="18"/>
                    </w:rPr>
                  </w:pPr>
                  <w:r w:rsidRPr="00F92D5E">
                    <w:rPr>
                      <w:rFonts w:hAnsi="ＭＳ 明朝" w:cs="ＭＳ Ｐゴシック" w:hint="eastAsia"/>
                      <w:kern w:val="0"/>
                      <w:sz w:val="18"/>
                      <w:szCs w:val="18"/>
                    </w:rPr>
                    <w:t>千円</w:t>
                  </w:r>
                </w:p>
              </w:tc>
              <w:tc>
                <w:tcPr>
                  <w:tcW w:w="1420" w:type="dxa"/>
                  <w:tcBorders>
                    <w:top w:val="dashed" w:sz="4" w:space="0" w:color="auto"/>
                    <w:left w:val="nil"/>
                    <w:bottom w:val="dashed" w:sz="4" w:space="0" w:color="auto"/>
                    <w:right w:val="single" w:sz="8" w:space="0" w:color="auto"/>
                  </w:tcBorders>
                  <w:shd w:val="clear" w:color="auto" w:fill="auto"/>
                  <w:noWrap/>
                  <w:vAlign w:val="center"/>
                </w:tcPr>
                <w:p w14:paraId="4EB1882D" w14:textId="77777777" w:rsidR="00467EED" w:rsidRPr="00F92D5E" w:rsidRDefault="00467EED" w:rsidP="00960D72">
                  <w:pPr>
                    <w:spacing w:line="300" w:lineRule="exact"/>
                    <w:jc w:val="right"/>
                    <w:rPr>
                      <w:rFonts w:hAnsi="ＭＳ 明朝" w:cs="ＭＳ Ｐゴシック"/>
                      <w:kern w:val="0"/>
                      <w:sz w:val="18"/>
                      <w:szCs w:val="18"/>
                    </w:rPr>
                  </w:pPr>
                </w:p>
              </w:tc>
            </w:tr>
            <w:tr w:rsidR="00467EED" w:rsidRPr="00F92D5E" w14:paraId="5B79B1F0" w14:textId="77777777" w:rsidTr="00960D72">
              <w:trPr>
                <w:trHeight w:val="47"/>
              </w:trPr>
              <w:tc>
                <w:tcPr>
                  <w:tcW w:w="4860" w:type="dxa"/>
                  <w:gridSpan w:val="2"/>
                  <w:tcBorders>
                    <w:top w:val="dashed" w:sz="4" w:space="0" w:color="auto"/>
                    <w:left w:val="single" w:sz="8" w:space="0" w:color="auto"/>
                    <w:bottom w:val="dashed" w:sz="4" w:space="0" w:color="auto"/>
                    <w:right w:val="single" w:sz="8" w:space="0" w:color="auto"/>
                  </w:tcBorders>
                  <w:vAlign w:val="center"/>
                  <w:hideMark/>
                </w:tcPr>
                <w:p w14:paraId="2D9F16D3" w14:textId="77777777" w:rsidR="00467EED" w:rsidRPr="00F92D5E" w:rsidRDefault="00467EED" w:rsidP="00467EED">
                  <w:pPr>
                    <w:widowControl/>
                    <w:spacing w:line="300" w:lineRule="exact"/>
                    <w:jc w:val="left"/>
                    <w:rPr>
                      <w:rFonts w:hAnsi="ＭＳ 明朝" w:cs="ＭＳ Ｐゴシック"/>
                      <w:kern w:val="0"/>
                      <w:sz w:val="18"/>
                      <w:szCs w:val="18"/>
                    </w:rPr>
                  </w:pPr>
                </w:p>
              </w:tc>
              <w:tc>
                <w:tcPr>
                  <w:tcW w:w="1060" w:type="dxa"/>
                  <w:tcBorders>
                    <w:top w:val="dashed" w:sz="4" w:space="0" w:color="auto"/>
                    <w:left w:val="nil"/>
                    <w:bottom w:val="dashed" w:sz="4" w:space="0" w:color="auto"/>
                    <w:right w:val="single" w:sz="8" w:space="0" w:color="auto"/>
                  </w:tcBorders>
                  <w:shd w:val="clear" w:color="auto" w:fill="auto"/>
                  <w:noWrap/>
                  <w:vAlign w:val="center"/>
                  <w:hideMark/>
                </w:tcPr>
                <w:p w14:paraId="4B3B6E2D" w14:textId="77777777" w:rsidR="00467EED" w:rsidRPr="00F92D5E" w:rsidRDefault="00467EED" w:rsidP="00467EED">
                  <w:pPr>
                    <w:spacing w:line="300" w:lineRule="exact"/>
                    <w:jc w:val="center"/>
                    <w:rPr>
                      <w:rFonts w:hAnsi="ＭＳ 明朝" w:cs="ＭＳ Ｐゴシック"/>
                      <w:kern w:val="0"/>
                      <w:sz w:val="18"/>
                      <w:szCs w:val="18"/>
                    </w:rPr>
                  </w:pPr>
                  <w:r w:rsidRPr="00F92D5E">
                    <w:rPr>
                      <w:rFonts w:hAnsi="ＭＳ 明朝" w:cs="ＭＳ Ｐゴシック" w:hint="eastAsia"/>
                      <w:kern w:val="0"/>
                      <w:sz w:val="18"/>
                      <w:szCs w:val="18"/>
                    </w:rPr>
                    <w:t>千円</w:t>
                  </w:r>
                </w:p>
              </w:tc>
              <w:tc>
                <w:tcPr>
                  <w:tcW w:w="1420" w:type="dxa"/>
                  <w:tcBorders>
                    <w:top w:val="dashed" w:sz="4" w:space="0" w:color="auto"/>
                    <w:left w:val="nil"/>
                    <w:bottom w:val="dashed" w:sz="4" w:space="0" w:color="auto"/>
                    <w:right w:val="single" w:sz="8" w:space="0" w:color="auto"/>
                  </w:tcBorders>
                  <w:shd w:val="clear" w:color="auto" w:fill="auto"/>
                  <w:noWrap/>
                  <w:vAlign w:val="center"/>
                  <w:hideMark/>
                </w:tcPr>
                <w:p w14:paraId="41FE7FCD" w14:textId="77777777" w:rsidR="00467EED" w:rsidRPr="00F92D5E" w:rsidRDefault="00467EED" w:rsidP="00960D72">
                  <w:pPr>
                    <w:widowControl/>
                    <w:spacing w:line="300" w:lineRule="exact"/>
                    <w:jc w:val="right"/>
                    <w:rPr>
                      <w:rFonts w:hAnsi="ＭＳ 明朝" w:cs="ＭＳ Ｐゴシック"/>
                      <w:kern w:val="0"/>
                      <w:sz w:val="18"/>
                      <w:szCs w:val="18"/>
                    </w:rPr>
                  </w:pPr>
                </w:p>
              </w:tc>
            </w:tr>
            <w:tr w:rsidR="00467EED" w:rsidRPr="00F92D5E" w14:paraId="6E5EA97A" w14:textId="77777777" w:rsidTr="00960D72">
              <w:trPr>
                <w:trHeight w:val="77"/>
              </w:trPr>
              <w:tc>
                <w:tcPr>
                  <w:tcW w:w="4860" w:type="dxa"/>
                  <w:gridSpan w:val="2"/>
                  <w:tcBorders>
                    <w:top w:val="dashed" w:sz="4" w:space="0" w:color="auto"/>
                    <w:left w:val="single" w:sz="8" w:space="0" w:color="auto"/>
                    <w:bottom w:val="dashed" w:sz="4" w:space="0" w:color="auto"/>
                    <w:right w:val="single" w:sz="8" w:space="0" w:color="auto"/>
                  </w:tcBorders>
                  <w:vAlign w:val="center"/>
                </w:tcPr>
                <w:p w14:paraId="66AC358D" w14:textId="77777777" w:rsidR="00467EED" w:rsidRPr="00F92D5E" w:rsidRDefault="00467EED" w:rsidP="00467EED">
                  <w:pPr>
                    <w:spacing w:line="300" w:lineRule="exact"/>
                    <w:jc w:val="left"/>
                    <w:rPr>
                      <w:rFonts w:hAnsi="ＭＳ 明朝" w:cs="ＭＳ Ｐゴシック"/>
                      <w:kern w:val="0"/>
                      <w:sz w:val="18"/>
                      <w:szCs w:val="18"/>
                    </w:rPr>
                  </w:pPr>
                </w:p>
              </w:tc>
              <w:tc>
                <w:tcPr>
                  <w:tcW w:w="1060" w:type="dxa"/>
                  <w:tcBorders>
                    <w:top w:val="dashed" w:sz="4" w:space="0" w:color="auto"/>
                    <w:left w:val="nil"/>
                    <w:bottom w:val="dashed" w:sz="4" w:space="0" w:color="auto"/>
                    <w:right w:val="single" w:sz="8" w:space="0" w:color="auto"/>
                  </w:tcBorders>
                  <w:shd w:val="clear" w:color="auto" w:fill="auto"/>
                  <w:noWrap/>
                  <w:vAlign w:val="center"/>
                </w:tcPr>
                <w:p w14:paraId="778F5B9A" w14:textId="77777777" w:rsidR="00467EED" w:rsidRPr="00F92D5E" w:rsidRDefault="00467EED" w:rsidP="00467EED">
                  <w:pPr>
                    <w:spacing w:line="300" w:lineRule="exact"/>
                    <w:jc w:val="center"/>
                    <w:rPr>
                      <w:rFonts w:hAnsi="ＭＳ 明朝" w:cs="ＭＳ Ｐゴシック"/>
                      <w:kern w:val="0"/>
                      <w:sz w:val="18"/>
                      <w:szCs w:val="18"/>
                    </w:rPr>
                  </w:pPr>
                  <w:r w:rsidRPr="00F92D5E">
                    <w:rPr>
                      <w:rFonts w:hAnsi="ＭＳ 明朝" w:cs="ＭＳ Ｐゴシック" w:hint="eastAsia"/>
                      <w:kern w:val="0"/>
                      <w:sz w:val="18"/>
                      <w:szCs w:val="18"/>
                    </w:rPr>
                    <w:t>千円</w:t>
                  </w:r>
                </w:p>
              </w:tc>
              <w:tc>
                <w:tcPr>
                  <w:tcW w:w="1420" w:type="dxa"/>
                  <w:tcBorders>
                    <w:top w:val="dashed" w:sz="4" w:space="0" w:color="auto"/>
                    <w:left w:val="nil"/>
                    <w:bottom w:val="dashed" w:sz="4" w:space="0" w:color="auto"/>
                    <w:right w:val="single" w:sz="8" w:space="0" w:color="auto"/>
                  </w:tcBorders>
                  <w:shd w:val="clear" w:color="auto" w:fill="auto"/>
                  <w:noWrap/>
                  <w:vAlign w:val="center"/>
                </w:tcPr>
                <w:p w14:paraId="51BA2D0A" w14:textId="77777777" w:rsidR="00467EED" w:rsidRPr="00F92D5E" w:rsidRDefault="00467EED" w:rsidP="00960D72">
                  <w:pPr>
                    <w:spacing w:line="300" w:lineRule="exact"/>
                    <w:ind w:right="1260"/>
                    <w:jc w:val="center"/>
                    <w:rPr>
                      <w:rFonts w:hAnsi="ＭＳ 明朝" w:cs="ＭＳ Ｐゴシック"/>
                      <w:kern w:val="0"/>
                      <w:sz w:val="18"/>
                      <w:szCs w:val="18"/>
                    </w:rPr>
                  </w:pPr>
                </w:p>
              </w:tc>
            </w:tr>
            <w:tr w:rsidR="00467EED" w:rsidRPr="00F92D5E" w14:paraId="7A3A91FB" w14:textId="77777777" w:rsidTr="00960D72">
              <w:trPr>
                <w:trHeight w:val="181"/>
              </w:trPr>
              <w:tc>
                <w:tcPr>
                  <w:tcW w:w="4860" w:type="dxa"/>
                  <w:gridSpan w:val="2"/>
                  <w:tcBorders>
                    <w:top w:val="dashed" w:sz="4" w:space="0" w:color="auto"/>
                    <w:left w:val="single" w:sz="8" w:space="0" w:color="auto"/>
                    <w:bottom w:val="single" w:sz="4" w:space="0" w:color="auto"/>
                    <w:right w:val="single" w:sz="8" w:space="0" w:color="auto"/>
                  </w:tcBorders>
                  <w:vAlign w:val="center"/>
                  <w:hideMark/>
                </w:tcPr>
                <w:p w14:paraId="4098AD26" w14:textId="77777777" w:rsidR="00467EED" w:rsidRPr="00F92D5E" w:rsidRDefault="00467EED" w:rsidP="00467EED">
                  <w:pPr>
                    <w:widowControl/>
                    <w:spacing w:line="300" w:lineRule="exact"/>
                    <w:jc w:val="left"/>
                    <w:rPr>
                      <w:rFonts w:hAnsi="ＭＳ 明朝" w:cs="ＭＳ Ｐゴシック"/>
                      <w:kern w:val="0"/>
                      <w:sz w:val="18"/>
                      <w:szCs w:val="18"/>
                    </w:rPr>
                  </w:pPr>
                </w:p>
              </w:tc>
              <w:tc>
                <w:tcPr>
                  <w:tcW w:w="1060" w:type="dxa"/>
                  <w:tcBorders>
                    <w:top w:val="dashed" w:sz="4" w:space="0" w:color="auto"/>
                    <w:left w:val="nil"/>
                    <w:bottom w:val="single" w:sz="4" w:space="0" w:color="auto"/>
                    <w:right w:val="single" w:sz="8" w:space="0" w:color="auto"/>
                  </w:tcBorders>
                  <w:shd w:val="clear" w:color="auto" w:fill="auto"/>
                  <w:noWrap/>
                  <w:vAlign w:val="center"/>
                  <w:hideMark/>
                </w:tcPr>
                <w:p w14:paraId="3C376026" w14:textId="77777777" w:rsidR="00467EED" w:rsidRPr="00F92D5E" w:rsidRDefault="00467EED" w:rsidP="00467EED">
                  <w:pPr>
                    <w:widowControl/>
                    <w:spacing w:line="300" w:lineRule="exact"/>
                    <w:jc w:val="center"/>
                    <w:rPr>
                      <w:rFonts w:hAnsi="ＭＳ 明朝" w:cs="ＭＳ Ｐゴシック"/>
                      <w:kern w:val="0"/>
                      <w:sz w:val="18"/>
                      <w:szCs w:val="18"/>
                    </w:rPr>
                  </w:pPr>
                  <w:r w:rsidRPr="00F92D5E">
                    <w:rPr>
                      <w:rFonts w:hAnsi="ＭＳ 明朝" w:cs="ＭＳ Ｐゴシック" w:hint="eastAsia"/>
                      <w:kern w:val="0"/>
                      <w:sz w:val="18"/>
                      <w:szCs w:val="18"/>
                    </w:rPr>
                    <w:t>千円</w:t>
                  </w:r>
                </w:p>
              </w:tc>
              <w:tc>
                <w:tcPr>
                  <w:tcW w:w="1420" w:type="dxa"/>
                  <w:tcBorders>
                    <w:top w:val="dashed" w:sz="4" w:space="0" w:color="auto"/>
                    <w:left w:val="nil"/>
                    <w:bottom w:val="single" w:sz="4" w:space="0" w:color="auto"/>
                    <w:right w:val="single" w:sz="8" w:space="0" w:color="auto"/>
                  </w:tcBorders>
                  <w:shd w:val="clear" w:color="auto" w:fill="auto"/>
                  <w:noWrap/>
                  <w:vAlign w:val="center"/>
                  <w:hideMark/>
                </w:tcPr>
                <w:p w14:paraId="33706760" w14:textId="77777777" w:rsidR="00467EED" w:rsidRPr="00F92D5E" w:rsidRDefault="00467EED" w:rsidP="00960D72">
                  <w:pPr>
                    <w:widowControl/>
                    <w:spacing w:line="300" w:lineRule="exact"/>
                    <w:jc w:val="right"/>
                    <w:rPr>
                      <w:rFonts w:hAnsi="ＭＳ 明朝" w:cs="ＭＳ Ｐゴシック"/>
                      <w:kern w:val="0"/>
                      <w:sz w:val="18"/>
                      <w:szCs w:val="18"/>
                    </w:rPr>
                  </w:pPr>
                </w:p>
              </w:tc>
            </w:tr>
            <w:tr w:rsidR="00467EED" w:rsidRPr="00F92D5E" w14:paraId="7BDDE317" w14:textId="77777777" w:rsidTr="00467EED">
              <w:trPr>
                <w:trHeight w:val="304"/>
              </w:trPr>
              <w:tc>
                <w:tcPr>
                  <w:tcW w:w="4860"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3FF4EA8" w14:textId="77777777" w:rsidR="00467EED" w:rsidRPr="00F92D5E" w:rsidRDefault="00467EED" w:rsidP="00467EED">
                  <w:pPr>
                    <w:widowControl/>
                    <w:spacing w:line="300" w:lineRule="exact"/>
                    <w:jc w:val="center"/>
                    <w:rPr>
                      <w:rFonts w:hAnsi="ＭＳ 明朝" w:cs="ＭＳ Ｐゴシック"/>
                      <w:kern w:val="0"/>
                      <w:sz w:val="18"/>
                      <w:szCs w:val="18"/>
                    </w:rPr>
                  </w:pPr>
                  <w:r w:rsidRPr="00F92D5E">
                    <w:rPr>
                      <w:rFonts w:hAnsi="ＭＳ 明朝" w:cs="ＭＳ Ｐゴシック"/>
                      <w:kern w:val="0"/>
                      <w:sz w:val="18"/>
                      <w:szCs w:val="18"/>
                    </w:rPr>
                    <w:t>合　計</w:t>
                  </w:r>
                </w:p>
              </w:tc>
              <w:tc>
                <w:tcPr>
                  <w:tcW w:w="1060" w:type="dxa"/>
                  <w:tcBorders>
                    <w:top w:val="single" w:sz="4" w:space="0" w:color="auto"/>
                    <w:left w:val="nil"/>
                    <w:bottom w:val="single" w:sz="8" w:space="0" w:color="auto"/>
                    <w:right w:val="single" w:sz="8" w:space="0" w:color="auto"/>
                  </w:tcBorders>
                  <w:shd w:val="clear" w:color="auto" w:fill="auto"/>
                  <w:noWrap/>
                  <w:vAlign w:val="center"/>
                  <w:hideMark/>
                </w:tcPr>
                <w:p w14:paraId="64796243" w14:textId="77777777" w:rsidR="00467EED" w:rsidRPr="00F92D5E" w:rsidRDefault="00467EED" w:rsidP="00467EED">
                  <w:pPr>
                    <w:widowControl/>
                    <w:spacing w:line="300" w:lineRule="exact"/>
                    <w:jc w:val="center"/>
                    <w:rPr>
                      <w:rFonts w:hAnsi="ＭＳ 明朝" w:cs="ＭＳ Ｐゴシック"/>
                      <w:kern w:val="0"/>
                      <w:sz w:val="18"/>
                      <w:szCs w:val="18"/>
                    </w:rPr>
                  </w:pPr>
                  <w:r w:rsidRPr="00F92D5E">
                    <w:rPr>
                      <w:rFonts w:hAnsi="ＭＳ 明朝" w:cs="ＭＳ Ｐゴシック" w:hint="eastAsia"/>
                      <w:kern w:val="0"/>
                      <w:sz w:val="18"/>
                      <w:szCs w:val="18"/>
                    </w:rPr>
                    <w:t>千円</w:t>
                  </w:r>
                </w:p>
              </w:tc>
              <w:tc>
                <w:tcPr>
                  <w:tcW w:w="1420" w:type="dxa"/>
                  <w:tcBorders>
                    <w:top w:val="single" w:sz="4" w:space="0" w:color="auto"/>
                    <w:left w:val="nil"/>
                    <w:bottom w:val="single" w:sz="8" w:space="0" w:color="auto"/>
                    <w:right w:val="single" w:sz="8" w:space="0" w:color="auto"/>
                  </w:tcBorders>
                  <w:shd w:val="clear" w:color="auto" w:fill="auto"/>
                  <w:noWrap/>
                  <w:vAlign w:val="center"/>
                  <w:hideMark/>
                </w:tcPr>
                <w:p w14:paraId="1FBB9F60" w14:textId="77777777" w:rsidR="00467EED" w:rsidRPr="00F92D5E" w:rsidRDefault="00467EED" w:rsidP="00467EED">
                  <w:pPr>
                    <w:widowControl/>
                    <w:spacing w:line="300" w:lineRule="exact"/>
                    <w:jc w:val="right"/>
                    <w:rPr>
                      <w:rFonts w:hAnsi="ＭＳ 明朝" w:cs="ＭＳ Ｐゴシック"/>
                      <w:kern w:val="0"/>
                      <w:sz w:val="18"/>
                      <w:szCs w:val="18"/>
                    </w:rPr>
                  </w:pPr>
                  <w:r w:rsidRPr="00F92D5E">
                    <w:rPr>
                      <w:rFonts w:hAnsi="ＭＳ 明朝" w:cs="ＭＳ Ｐゴシック" w:hint="eastAsia"/>
                      <w:kern w:val="0"/>
                      <w:sz w:val="18"/>
                      <w:szCs w:val="18"/>
                    </w:rPr>
                    <w:t>0</w:t>
                  </w:r>
                </w:p>
              </w:tc>
            </w:tr>
            <w:tr w:rsidR="00467EED" w:rsidRPr="00F92D5E" w14:paraId="28D35525" w14:textId="77777777" w:rsidTr="00467EED">
              <w:trPr>
                <w:trHeight w:val="412"/>
              </w:trPr>
              <w:tc>
                <w:tcPr>
                  <w:tcW w:w="580" w:type="dxa"/>
                  <w:tcBorders>
                    <w:top w:val="single" w:sz="8" w:space="0" w:color="auto"/>
                    <w:bottom w:val="nil"/>
                  </w:tcBorders>
                  <w:shd w:val="clear" w:color="auto" w:fill="auto"/>
                  <w:noWrap/>
                  <w:vAlign w:val="center"/>
                </w:tcPr>
                <w:p w14:paraId="0A5DD28F" w14:textId="77777777" w:rsidR="00467EED" w:rsidRPr="00F92D5E" w:rsidRDefault="00467EED" w:rsidP="00467EED">
                  <w:pPr>
                    <w:spacing w:line="300" w:lineRule="exact"/>
                    <w:rPr>
                      <w:rFonts w:hAnsi="ＭＳ 明朝" w:cs="ＭＳ Ｐゴシック"/>
                      <w:kern w:val="0"/>
                      <w:sz w:val="16"/>
                      <w:szCs w:val="16"/>
                    </w:rPr>
                  </w:pPr>
                </w:p>
              </w:tc>
              <w:tc>
                <w:tcPr>
                  <w:tcW w:w="6760" w:type="dxa"/>
                  <w:gridSpan w:val="3"/>
                  <w:tcBorders>
                    <w:top w:val="single" w:sz="8" w:space="0" w:color="auto"/>
                    <w:bottom w:val="nil"/>
                  </w:tcBorders>
                  <w:shd w:val="clear" w:color="auto" w:fill="auto"/>
                  <w:vAlign w:val="center"/>
                </w:tcPr>
                <w:p w14:paraId="4C636C53" w14:textId="77777777" w:rsidR="00467EED" w:rsidRPr="00F92D5E" w:rsidRDefault="00467EED" w:rsidP="00467EED">
                  <w:pPr>
                    <w:spacing w:line="240" w:lineRule="exact"/>
                    <w:rPr>
                      <w:rFonts w:hAnsi="ＭＳ 明朝" w:cs="ＭＳ Ｐゴシック"/>
                      <w:kern w:val="0"/>
                      <w:sz w:val="16"/>
                      <w:szCs w:val="16"/>
                    </w:rPr>
                  </w:pPr>
                  <w:r w:rsidRPr="00F92D5E">
                    <w:rPr>
                      <w:rFonts w:hAnsi="ＭＳ 明朝" w:cs="ＭＳ Ｐゴシック" w:hint="eastAsia"/>
                      <w:kern w:val="0"/>
                      <w:sz w:val="16"/>
                      <w:szCs w:val="16"/>
                    </w:rPr>
                    <w:t>※対象工事等での記載とし、企業名がわからないようにすること。</w:t>
                  </w:r>
                </w:p>
                <w:p w14:paraId="1D3F84B8" w14:textId="77777777" w:rsidR="00467EED" w:rsidRPr="00F92D5E" w:rsidRDefault="00467EED" w:rsidP="00467EED">
                  <w:pPr>
                    <w:spacing w:line="240" w:lineRule="exact"/>
                    <w:rPr>
                      <w:rFonts w:hAnsi="ＭＳ 明朝" w:cs="ＭＳ Ｐゴシック"/>
                      <w:kern w:val="0"/>
                      <w:sz w:val="16"/>
                      <w:szCs w:val="16"/>
                    </w:rPr>
                  </w:pPr>
                  <w:r w:rsidRPr="00F92D5E">
                    <w:rPr>
                      <w:rFonts w:hAnsi="ＭＳ 明朝" w:cs="ＭＳ Ｐゴシック" w:hint="eastAsia"/>
                      <w:kern w:val="0"/>
                      <w:sz w:val="16"/>
                      <w:szCs w:val="16"/>
                    </w:rPr>
                    <w:t>※消費税抜き金額とすること。</w:t>
                  </w:r>
                </w:p>
              </w:tc>
            </w:tr>
          </w:tbl>
          <w:p w14:paraId="4E763F29" w14:textId="77777777" w:rsidR="00467EED" w:rsidRPr="00F92D5E" w:rsidRDefault="00467EED" w:rsidP="00E41486">
            <w:pPr>
              <w:pStyle w:val="a"/>
              <w:numPr>
                <w:ilvl w:val="0"/>
                <w:numId w:val="0"/>
              </w:numPr>
              <w:ind w:leftChars="250" w:left="1065" w:hangingChars="300" w:hanging="540"/>
              <w:rPr>
                <w:color w:val="auto"/>
                <w:sz w:val="18"/>
                <w:szCs w:val="18"/>
              </w:rPr>
            </w:pPr>
          </w:p>
          <w:p w14:paraId="2961F61E" w14:textId="77777777" w:rsidR="00467EED" w:rsidRPr="00F92D5E" w:rsidRDefault="00467EED" w:rsidP="00E41486">
            <w:pPr>
              <w:pStyle w:val="a"/>
              <w:numPr>
                <w:ilvl w:val="0"/>
                <w:numId w:val="0"/>
              </w:numPr>
              <w:ind w:leftChars="250" w:left="1065" w:hangingChars="300" w:hanging="540"/>
              <w:rPr>
                <w:color w:val="auto"/>
                <w:sz w:val="18"/>
                <w:szCs w:val="18"/>
              </w:rPr>
            </w:pPr>
          </w:p>
          <w:p w14:paraId="2E2B97CB" w14:textId="77777777" w:rsidR="00467EED" w:rsidRPr="00F92D5E" w:rsidRDefault="00467EED" w:rsidP="00E41486">
            <w:pPr>
              <w:pStyle w:val="a"/>
              <w:numPr>
                <w:ilvl w:val="0"/>
                <w:numId w:val="0"/>
              </w:numPr>
              <w:ind w:leftChars="250" w:left="1065" w:hangingChars="300" w:hanging="540"/>
              <w:rPr>
                <w:color w:val="auto"/>
                <w:sz w:val="18"/>
                <w:szCs w:val="18"/>
              </w:rPr>
            </w:pPr>
          </w:p>
          <w:p w14:paraId="596B17BE" w14:textId="77777777" w:rsidR="00467EED" w:rsidRPr="00F92D5E" w:rsidRDefault="00467EED" w:rsidP="00E41486">
            <w:pPr>
              <w:pStyle w:val="a"/>
              <w:numPr>
                <w:ilvl w:val="0"/>
                <w:numId w:val="0"/>
              </w:numPr>
              <w:ind w:leftChars="250" w:left="1065" w:hangingChars="300" w:hanging="540"/>
              <w:rPr>
                <w:color w:val="auto"/>
                <w:sz w:val="18"/>
                <w:szCs w:val="18"/>
              </w:rPr>
            </w:pPr>
          </w:p>
          <w:p w14:paraId="7C7ABB6C" w14:textId="77777777" w:rsidR="00467EED" w:rsidRPr="00F92D5E" w:rsidRDefault="00467EED" w:rsidP="00E41486">
            <w:pPr>
              <w:pStyle w:val="a"/>
              <w:numPr>
                <w:ilvl w:val="0"/>
                <w:numId w:val="0"/>
              </w:numPr>
              <w:ind w:leftChars="250" w:left="1065" w:hangingChars="300" w:hanging="540"/>
              <w:rPr>
                <w:color w:val="auto"/>
                <w:sz w:val="18"/>
                <w:szCs w:val="18"/>
              </w:rPr>
            </w:pPr>
          </w:p>
          <w:p w14:paraId="0B75118D" w14:textId="77777777" w:rsidR="008A78F6" w:rsidRPr="00F92D5E" w:rsidRDefault="008A78F6" w:rsidP="00E41486">
            <w:pPr>
              <w:ind w:leftChars="410" w:left="1071" w:right="261" w:hangingChars="100" w:hanging="210"/>
              <w:rPr>
                <w:rFonts w:hAnsi="ＭＳ 明朝"/>
                <w:color w:val="FF0000"/>
                <w:kern w:val="0"/>
                <w:u w:val="single"/>
              </w:rPr>
            </w:pPr>
          </w:p>
          <w:p w14:paraId="252F16AE" w14:textId="77777777" w:rsidR="00991E7D" w:rsidRPr="00F92D5E" w:rsidRDefault="00991E7D" w:rsidP="00843E21">
            <w:pPr>
              <w:pStyle w:val="a"/>
              <w:numPr>
                <w:ilvl w:val="0"/>
                <w:numId w:val="0"/>
              </w:numPr>
              <w:spacing w:line="280" w:lineRule="exact"/>
              <w:ind w:leftChars="250" w:left="1065" w:hangingChars="300" w:hanging="540"/>
              <w:rPr>
                <w:color w:val="auto"/>
                <w:sz w:val="18"/>
                <w:szCs w:val="18"/>
              </w:rPr>
            </w:pPr>
          </w:p>
          <w:p w14:paraId="1A85DD7E" w14:textId="77777777" w:rsidR="00766CC5" w:rsidRPr="00F92D5E" w:rsidRDefault="00766CC5" w:rsidP="00991E7D">
            <w:pPr>
              <w:ind w:leftChars="350" w:left="735" w:right="261"/>
              <w:rPr>
                <w:rFonts w:hAnsi="ＭＳ 明朝"/>
                <w:i/>
                <w:kern w:val="0"/>
              </w:rPr>
            </w:pPr>
          </w:p>
          <w:p w14:paraId="1C8EDACE" w14:textId="77777777" w:rsidR="00766CC5" w:rsidRPr="00F92D5E" w:rsidRDefault="00766CC5" w:rsidP="00991E7D">
            <w:pPr>
              <w:ind w:leftChars="350" w:left="735" w:right="261"/>
              <w:rPr>
                <w:rFonts w:hAnsi="ＭＳ 明朝"/>
                <w:i/>
                <w:kern w:val="0"/>
              </w:rPr>
            </w:pPr>
          </w:p>
          <w:p w14:paraId="2F6CD4DF" w14:textId="77777777" w:rsidR="00766CC5" w:rsidRPr="00F92D5E" w:rsidRDefault="00766CC5" w:rsidP="00991E7D">
            <w:pPr>
              <w:ind w:leftChars="350" w:left="735" w:right="261"/>
              <w:rPr>
                <w:rFonts w:hAnsi="ＭＳ 明朝"/>
                <w:i/>
                <w:kern w:val="0"/>
              </w:rPr>
            </w:pPr>
          </w:p>
          <w:p w14:paraId="7D2F4626" w14:textId="77777777" w:rsidR="00766CC5" w:rsidRPr="00F92D5E" w:rsidRDefault="00766CC5" w:rsidP="00991E7D">
            <w:pPr>
              <w:ind w:leftChars="350" w:left="735" w:right="261"/>
              <w:rPr>
                <w:rFonts w:hAnsi="ＭＳ 明朝"/>
                <w:i/>
                <w:kern w:val="0"/>
              </w:rPr>
            </w:pPr>
          </w:p>
          <w:p w14:paraId="19A32987" w14:textId="77777777" w:rsidR="00766CC5" w:rsidRPr="00F92D5E" w:rsidRDefault="00766CC5" w:rsidP="00991E7D">
            <w:pPr>
              <w:ind w:leftChars="350" w:left="735" w:right="261"/>
              <w:rPr>
                <w:rFonts w:hAnsi="ＭＳ 明朝"/>
                <w:i/>
                <w:kern w:val="0"/>
              </w:rPr>
            </w:pPr>
          </w:p>
          <w:p w14:paraId="237CCE20" w14:textId="77777777" w:rsidR="00766CC5" w:rsidRPr="00F92D5E" w:rsidRDefault="00766CC5" w:rsidP="00991E7D">
            <w:pPr>
              <w:ind w:leftChars="350" w:left="735" w:right="261"/>
              <w:rPr>
                <w:rFonts w:hAnsi="ＭＳ 明朝"/>
                <w:i/>
                <w:kern w:val="0"/>
              </w:rPr>
            </w:pPr>
          </w:p>
          <w:p w14:paraId="05FC704E" w14:textId="77777777" w:rsidR="00991E7D" w:rsidRPr="00F92D5E" w:rsidRDefault="00991E7D" w:rsidP="00991E7D">
            <w:pPr>
              <w:ind w:leftChars="350" w:left="735" w:right="261"/>
              <w:rPr>
                <w:rFonts w:hAnsi="ＭＳ 明朝"/>
                <w:i/>
                <w:kern w:val="0"/>
              </w:rPr>
            </w:pPr>
            <w:r w:rsidRPr="00F92D5E">
              <w:rPr>
                <w:rFonts w:hAnsi="ＭＳ 明朝" w:hint="eastAsia"/>
                <w:i/>
                <w:kern w:val="0"/>
              </w:rPr>
              <w:t>＜審査の視点＞</w:t>
            </w:r>
          </w:p>
          <w:p w14:paraId="406D092C" w14:textId="36BF44E7" w:rsidR="00A342DC" w:rsidRPr="00F92D5E" w:rsidRDefault="000A3243" w:rsidP="00A342DC">
            <w:pPr>
              <w:numPr>
                <w:ilvl w:val="1"/>
                <w:numId w:val="8"/>
              </w:numPr>
              <w:ind w:right="261"/>
              <w:rPr>
                <w:i/>
              </w:rPr>
            </w:pPr>
            <w:r w:rsidRPr="00F92D5E">
              <w:rPr>
                <w:rFonts w:hint="eastAsia"/>
                <w:i/>
              </w:rPr>
              <w:t>建設工事において、地</w:t>
            </w:r>
            <w:r w:rsidR="003B2D29" w:rsidRPr="00F92D5E">
              <w:rPr>
                <w:rFonts w:hint="eastAsia"/>
                <w:i/>
              </w:rPr>
              <w:t>元企業との共同企業体を設立しての施工体制について実効性と妥当性を</w:t>
            </w:r>
            <w:r w:rsidR="00A342DC" w:rsidRPr="00F92D5E">
              <w:rPr>
                <w:rFonts w:hint="eastAsia"/>
                <w:i/>
              </w:rPr>
              <w:t>期待する。</w:t>
            </w:r>
          </w:p>
          <w:p w14:paraId="3205B69A" w14:textId="77777777" w:rsidR="00991E7D" w:rsidRPr="00F92D5E" w:rsidRDefault="00991E7D" w:rsidP="00991E7D">
            <w:pPr>
              <w:ind w:right="261"/>
              <w:rPr>
                <w:bCs/>
              </w:rPr>
            </w:pPr>
          </w:p>
          <w:p w14:paraId="203AEEB7" w14:textId="77777777" w:rsidR="00991E7D" w:rsidRPr="00F92D5E" w:rsidRDefault="00991E7D" w:rsidP="00991E7D">
            <w:pPr>
              <w:ind w:leftChars="100" w:left="630" w:right="261" w:hangingChars="200" w:hanging="420"/>
              <w:rPr>
                <w:bCs/>
              </w:rPr>
            </w:pPr>
            <w:r w:rsidRPr="00F92D5E">
              <w:rPr>
                <w:rFonts w:hint="eastAsia"/>
                <w:bCs/>
              </w:rPr>
              <w:t>注：提案内容については</w:t>
            </w:r>
            <w:r w:rsidR="005B4BE0" w:rsidRPr="00F92D5E">
              <w:rPr>
                <w:rFonts w:hint="eastAsia"/>
                <w:bCs/>
              </w:rPr>
              <w:t>、</w:t>
            </w:r>
            <w:r w:rsidRPr="00F92D5E">
              <w:rPr>
                <w:rFonts w:hint="eastAsia"/>
                <w:bCs/>
              </w:rPr>
              <w:t>施設計画図書でその詳細が記載されている頁が分かるように記載すること。（例：P●ウ(a)物質収支計算書）</w:t>
            </w:r>
          </w:p>
          <w:p w14:paraId="0FE4A1E0" w14:textId="77777777" w:rsidR="00467EED" w:rsidRPr="00F92D5E" w:rsidRDefault="00467EED" w:rsidP="00991E7D">
            <w:pPr>
              <w:ind w:leftChars="100" w:left="630" w:right="261" w:hangingChars="200" w:hanging="420"/>
              <w:rPr>
                <w:bCs/>
              </w:rPr>
            </w:pPr>
          </w:p>
          <w:p w14:paraId="5122B51D" w14:textId="77777777" w:rsidR="00991E7D" w:rsidRPr="00F92D5E" w:rsidRDefault="00991E7D" w:rsidP="00843E21">
            <w:pPr>
              <w:ind w:leftChars="100" w:left="630" w:right="261" w:hangingChars="200" w:hanging="420"/>
              <w:rPr>
                <w:bCs/>
              </w:rPr>
            </w:pPr>
          </w:p>
          <w:p w14:paraId="3B8AEFDA" w14:textId="77777777" w:rsidR="00333F13" w:rsidRPr="00F92D5E" w:rsidRDefault="00333F13" w:rsidP="00843E21">
            <w:pPr>
              <w:ind w:leftChars="100" w:left="630" w:right="261" w:hangingChars="200" w:hanging="420"/>
              <w:rPr>
                <w:bCs/>
              </w:rPr>
            </w:pPr>
          </w:p>
          <w:p w14:paraId="5C2061A0" w14:textId="77777777" w:rsidR="00333F13" w:rsidRPr="00F92D5E" w:rsidRDefault="00333F13" w:rsidP="00960D72">
            <w:pPr>
              <w:ind w:leftChars="100" w:left="210" w:right="261"/>
              <w:rPr>
                <w:bCs/>
              </w:rPr>
            </w:pPr>
          </w:p>
        </w:tc>
      </w:tr>
    </w:tbl>
    <w:p w14:paraId="0B2442F3" w14:textId="77777777" w:rsidR="00766CC5" w:rsidRPr="00F92D5E" w:rsidRDefault="00766CC5" w:rsidP="00766CC5">
      <w:pPr>
        <w:pStyle w:val="a7"/>
      </w:pPr>
      <w:r w:rsidRPr="00F92D5E">
        <w:rPr>
          <w:rFonts w:hint="eastAsia"/>
        </w:rPr>
        <w:t>様式第14号-8-2</w:t>
      </w:r>
      <w:r w:rsidR="00214837" w:rsidRPr="00F92D5E">
        <w:rPr>
          <w:rFonts w:hint="eastAsia"/>
        </w:rPr>
        <w:t>【地元企業活用計画】</w:t>
      </w:r>
    </w:p>
    <w:p w14:paraId="092915BC" w14:textId="77777777" w:rsidR="00766CC5" w:rsidRPr="00F92D5E" w:rsidRDefault="00766CC5" w:rsidP="00766CC5">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地元企業の活用記載要領</w:t>
      </w:r>
    </w:p>
    <w:p w14:paraId="08337C48" w14:textId="19919120" w:rsidR="00766CC5" w:rsidRPr="00F92D5E" w:rsidRDefault="00766CC5" w:rsidP="00766CC5">
      <w:pPr>
        <w:autoSpaceDE w:val="0"/>
        <w:autoSpaceDN w:val="0"/>
        <w:adjustRightInd w:val="0"/>
        <w:jc w:val="center"/>
        <w:rPr>
          <w:rFonts w:ascii="Times New Roman" w:hAnsi="Times New Roman"/>
          <w:sz w:val="28"/>
        </w:rPr>
      </w:pPr>
    </w:p>
    <w:p w14:paraId="3A33855D" w14:textId="77777777" w:rsidR="00766CC5" w:rsidRPr="00F92D5E" w:rsidRDefault="00766CC5" w:rsidP="00766CC5"/>
    <w:p w14:paraId="659004E5" w14:textId="77777777" w:rsidR="00766CC5" w:rsidRPr="00F92D5E" w:rsidRDefault="00B46C7D" w:rsidP="00766CC5">
      <w:pPr>
        <w:pStyle w:val="a7"/>
      </w:pPr>
      <w:r w:rsidRPr="00F92D5E">
        <w:rPr>
          <w:rFonts w:hint="eastAsia"/>
        </w:rPr>
        <w:t>地元企業への工事発注金額</w:t>
      </w:r>
      <w:r w:rsidR="00766CC5" w:rsidRPr="00F92D5E">
        <w:rPr>
          <w:rFonts w:hint="eastAsia"/>
        </w:rPr>
        <w:t>算定の留意点</w:t>
      </w:r>
    </w:p>
    <w:p w14:paraId="6118A34D" w14:textId="0852D08B" w:rsidR="00766CC5" w:rsidRPr="00F92D5E" w:rsidRDefault="00766CC5" w:rsidP="00B46C7D">
      <w:pPr>
        <w:pStyle w:val="a7"/>
        <w:ind w:leftChars="135" w:left="705" w:hangingChars="201" w:hanging="422"/>
      </w:pPr>
      <w:r w:rsidRPr="00F92D5E">
        <w:rPr>
          <w:rFonts w:hint="eastAsia"/>
        </w:rPr>
        <w:t xml:space="preserve">※1　</w:t>
      </w:r>
      <w:r w:rsidR="00B46C7D" w:rsidRPr="00F92D5E">
        <w:rPr>
          <w:rFonts w:hint="eastAsia"/>
        </w:rPr>
        <w:t>地元企業とは、当組合管内に本店（建設業法（昭和24年法律第100号）に規定する主たる営業所を含む。）を有する企業をいう。</w:t>
      </w:r>
    </w:p>
    <w:p w14:paraId="093DA036" w14:textId="77777777" w:rsidR="00766CC5" w:rsidRPr="00F92D5E" w:rsidRDefault="00766CC5" w:rsidP="00B46C7D">
      <w:pPr>
        <w:pStyle w:val="a7"/>
        <w:ind w:leftChars="135" w:left="705" w:hangingChars="201" w:hanging="422"/>
      </w:pPr>
      <w:r w:rsidRPr="00F92D5E">
        <w:rPr>
          <w:rFonts w:hint="eastAsia"/>
        </w:rPr>
        <w:t>※2　事業実施時に、契約書の写し等により、地元企業への発注状況等の履行確認を行うことができるものを地域貢献金額の対象とする。</w:t>
      </w:r>
    </w:p>
    <w:p w14:paraId="1C37E5ED" w14:textId="77777777" w:rsidR="00766CC5" w:rsidRPr="00F92D5E" w:rsidRDefault="00766CC5" w:rsidP="00B46C7D">
      <w:pPr>
        <w:pStyle w:val="a7"/>
        <w:ind w:leftChars="135" w:left="705" w:hangingChars="201" w:hanging="422"/>
      </w:pPr>
      <w:r w:rsidRPr="00F92D5E">
        <w:rPr>
          <w:rFonts w:hint="eastAsia"/>
        </w:rPr>
        <w:t>※</w:t>
      </w:r>
      <w:r w:rsidR="00B46C7D" w:rsidRPr="00F92D5E">
        <w:rPr>
          <w:rFonts w:hint="eastAsia"/>
        </w:rPr>
        <w:t>3</w:t>
      </w:r>
      <w:r w:rsidRPr="00F92D5E">
        <w:rPr>
          <w:rFonts w:hint="eastAsia"/>
        </w:rPr>
        <w:t xml:space="preserve">　地域貢献金額の算定にあたり、計上できる発注額は二次下請けまでとする。ただし、一次下請け、二次下請けともに地元企業である場合は、二重計上は不可とし、一次下請けへの発注金額のみを計上する（図1参照）。</w:t>
      </w:r>
    </w:p>
    <w:p w14:paraId="277C7251" w14:textId="455A03B5" w:rsidR="00766CC5" w:rsidRPr="00F92D5E" w:rsidRDefault="00766CC5" w:rsidP="00B46C7D">
      <w:pPr>
        <w:pStyle w:val="a7"/>
        <w:ind w:leftChars="135" w:left="705" w:hangingChars="201" w:hanging="422"/>
      </w:pPr>
      <w:r w:rsidRPr="00F92D5E">
        <w:rPr>
          <w:rFonts w:hint="eastAsia"/>
        </w:rPr>
        <w:t>※</w:t>
      </w:r>
      <w:r w:rsidR="00390EC4" w:rsidRPr="00F92D5E">
        <w:rPr>
          <w:rFonts w:hint="eastAsia"/>
        </w:rPr>
        <w:t>4</w:t>
      </w:r>
      <w:r w:rsidRPr="00F92D5E">
        <w:rPr>
          <w:rFonts w:hint="eastAsia"/>
        </w:rPr>
        <w:t xml:space="preserve">　共同企業体</w:t>
      </w:r>
      <w:r w:rsidR="00B46C7D" w:rsidRPr="00F92D5E">
        <w:rPr>
          <w:rFonts w:hint="eastAsia"/>
        </w:rPr>
        <w:t>として</w:t>
      </w:r>
      <w:r w:rsidRPr="00F92D5E">
        <w:rPr>
          <w:rFonts w:hint="eastAsia"/>
        </w:rPr>
        <w:t>算定</w:t>
      </w:r>
      <w:r w:rsidR="00B46C7D" w:rsidRPr="00F92D5E">
        <w:rPr>
          <w:rFonts w:hint="eastAsia"/>
        </w:rPr>
        <w:t>するため、適用範囲は下図</w:t>
      </w:r>
      <w:r w:rsidRPr="00F92D5E">
        <w:rPr>
          <w:rFonts w:hint="eastAsia"/>
        </w:rPr>
        <w:t>の</w:t>
      </w:r>
      <w:r w:rsidR="00B46C7D" w:rsidRPr="00F92D5E">
        <w:rPr>
          <w:rFonts w:hint="eastAsia"/>
        </w:rPr>
        <w:t>着色部分の</w:t>
      </w:r>
      <w:r w:rsidRPr="00F92D5E">
        <w:rPr>
          <w:rFonts w:hint="eastAsia"/>
        </w:rPr>
        <w:t>とおりとする。なお、共同企業体の設立にあたっては、関係法令を遵守し、施工能力に応じた出資比率等とすること。</w:t>
      </w:r>
    </w:p>
    <w:p w14:paraId="6C3A5042" w14:textId="15FEFC36" w:rsidR="00766CC5" w:rsidRPr="00F92D5E" w:rsidRDefault="00766CC5" w:rsidP="00882C82">
      <w:pPr>
        <w:pStyle w:val="a7"/>
      </w:pPr>
    </w:p>
    <w:p w14:paraId="1425F515" w14:textId="709A8E85" w:rsidR="00B7614F" w:rsidRPr="00F92D5E" w:rsidRDefault="00F23551" w:rsidP="00882C82">
      <w:pPr>
        <w:pStyle w:val="a7"/>
      </w:pPr>
      <w:r w:rsidRPr="00F92D5E">
        <w:rPr>
          <w:noProof/>
        </w:rPr>
        <mc:AlternateContent>
          <mc:Choice Requires="wpg">
            <w:drawing>
              <wp:anchor distT="0" distB="0" distL="114300" distR="114300" simplePos="0" relativeHeight="251715584" behindDoc="0" locked="0" layoutInCell="1" allowOverlap="1" wp14:anchorId="01488291" wp14:editId="0D4D61E6">
                <wp:simplePos x="0" y="0"/>
                <wp:positionH relativeFrom="column">
                  <wp:posOffset>493720</wp:posOffset>
                </wp:positionH>
                <wp:positionV relativeFrom="paragraph">
                  <wp:posOffset>187960</wp:posOffset>
                </wp:positionV>
                <wp:extent cx="2023745" cy="2025650"/>
                <wp:effectExtent l="0" t="0" r="14605" b="12700"/>
                <wp:wrapNone/>
                <wp:docPr id="83" name="グループ化 83"/>
                <wp:cNvGraphicFramePr/>
                <a:graphic xmlns:a="http://schemas.openxmlformats.org/drawingml/2006/main">
                  <a:graphicData uri="http://schemas.microsoft.com/office/word/2010/wordprocessingGroup">
                    <wpg:wgp>
                      <wpg:cNvGrpSpPr/>
                      <wpg:grpSpPr>
                        <a:xfrm>
                          <a:off x="0" y="0"/>
                          <a:ext cx="2023745" cy="2025650"/>
                          <a:chOff x="0" y="0"/>
                          <a:chExt cx="2024108" cy="2026013"/>
                        </a:xfrm>
                      </wpg:grpSpPr>
                      <wps:wsp>
                        <wps:cNvPr id="49" name="直線コネクタ 49"/>
                        <wps:cNvCnPr/>
                        <wps:spPr>
                          <a:xfrm flipV="1">
                            <a:off x="364671" y="674914"/>
                            <a:ext cx="0" cy="2324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角丸四角形 5"/>
                        <wps:cNvSpPr/>
                        <wps:spPr>
                          <a:xfrm>
                            <a:off x="166007" y="0"/>
                            <a:ext cx="1254125" cy="45021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8DA47E" w14:textId="582FDC35" w:rsidR="00776CD1" w:rsidRDefault="00776CD1" w:rsidP="00A63A2B">
                              <w:pPr>
                                <w:spacing w:line="240" w:lineRule="exact"/>
                                <w:jc w:val="center"/>
                                <w:rPr>
                                  <w:sz w:val="16"/>
                                  <w:szCs w:val="16"/>
                                </w:rPr>
                              </w:pPr>
                              <w:r w:rsidRPr="00A63A2B">
                                <w:rPr>
                                  <w:rFonts w:hint="eastAsia"/>
                                  <w:sz w:val="16"/>
                                  <w:szCs w:val="16"/>
                                </w:rPr>
                                <w:t>代表企業</w:t>
                              </w:r>
                            </w:p>
                            <w:p w14:paraId="6D964E07" w14:textId="62811F4C" w:rsidR="00776CD1" w:rsidRPr="00A63A2B" w:rsidRDefault="00776CD1" w:rsidP="00A63A2B">
                              <w:pPr>
                                <w:spacing w:line="240" w:lineRule="exact"/>
                                <w:jc w:val="center"/>
                                <w:rPr>
                                  <w:sz w:val="16"/>
                                  <w:szCs w:val="16"/>
                                </w:rPr>
                              </w:pPr>
                              <w:r>
                                <w:rPr>
                                  <w:rFonts w:hint="eastAsia"/>
                                  <w:sz w:val="16"/>
                                  <w:szCs w:val="16"/>
                                </w:rPr>
                                <w:t>(</w:t>
                              </w:r>
                              <w:r>
                                <w:rPr>
                                  <w:rFonts w:hint="eastAsia"/>
                                  <w:sz w:val="16"/>
                                  <w:szCs w:val="16"/>
                                </w:rPr>
                                <w:t>地元外企業)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角丸四角形 36"/>
                        <wps:cNvSpPr/>
                        <wps:spPr>
                          <a:xfrm>
                            <a:off x="0" y="914400"/>
                            <a:ext cx="742315" cy="287020"/>
                          </a:xfrm>
                          <a:prstGeom prst="roundRect">
                            <a:avLst/>
                          </a:prstGeom>
                          <a:solidFill>
                            <a:schemeClr val="bg1">
                              <a:lumMod val="75000"/>
                            </a:schemeClr>
                          </a:solidFill>
                          <a:ln w="9525" cap="flat" cmpd="sng" algn="ctr">
                            <a:solidFill>
                              <a:sysClr val="windowText" lastClr="000000"/>
                            </a:solidFill>
                            <a:prstDash val="solid"/>
                          </a:ln>
                          <a:effectLst/>
                        </wps:spPr>
                        <wps:txbx>
                          <w:txbxContent>
                            <w:p w14:paraId="1D3B51CD" w14:textId="1FDF163D" w:rsidR="00776CD1" w:rsidRPr="00A63A2B" w:rsidRDefault="00776CD1" w:rsidP="00A63A2B">
                              <w:pPr>
                                <w:spacing w:line="240" w:lineRule="exact"/>
                                <w:jc w:val="center"/>
                                <w:rPr>
                                  <w:sz w:val="16"/>
                                  <w:szCs w:val="16"/>
                                </w:rPr>
                              </w:pPr>
                              <w:r>
                                <w:rPr>
                                  <w:rFonts w:hint="eastAsia"/>
                                  <w:sz w:val="16"/>
                                  <w:szCs w:val="16"/>
                                </w:rPr>
                                <w:t>地元企業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角丸四角形 37"/>
                        <wps:cNvSpPr/>
                        <wps:spPr>
                          <a:xfrm>
                            <a:off x="887185" y="914400"/>
                            <a:ext cx="742315" cy="287020"/>
                          </a:xfrm>
                          <a:prstGeom prst="roundRect">
                            <a:avLst/>
                          </a:prstGeom>
                          <a:solidFill>
                            <a:sysClr val="window" lastClr="FFFFFF"/>
                          </a:solidFill>
                          <a:ln w="9525" cap="flat" cmpd="sng" algn="ctr">
                            <a:solidFill>
                              <a:sysClr val="windowText" lastClr="000000"/>
                            </a:solidFill>
                            <a:prstDash val="solid"/>
                          </a:ln>
                          <a:effectLst/>
                        </wps:spPr>
                        <wps:txbx>
                          <w:txbxContent>
                            <w:p w14:paraId="4B9B3AF0" w14:textId="62E6302B" w:rsidR="00776CD1" w:rsidRPr="00A63A2B" w:rsidRDefault="00776CD1" w:rsidP="00A63A2B">
                              <w:pPr>
                                <w:spacing w:line="240" w:lineRule="exact"/>
                                <w:jc w:val="center"/>
                                <w:rPr>
                                  <w:sz w:val="16"/>
                                  <w:szCs w:val="16"/>
                                </w:rPr>
                              </w:pPr>
                              <w:r>
                                <w:rPr>
                                  <w:rFonts w:hint="eastAsia"/>
                                  <w:sz w:val="16"/>
                                  <w:szCs w:val="16"/>
                                </w:rPr>
                                <w:t>地元外企業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角丸四角形 38"/>
                        <wps:cNvSpPr/>
                        <wps:spPr>
                          <a:xfrm>
                            <a:off x="416378" y="1738993"/>
                            <a:ext cx="742633" cy="287020"/>
                          </a:xfrm>
                          <a:prstGeom prst="roundRect">
                            <a:avLst/>
                          </a:prstGeom>
                          <a:solidFill>
                            <a:schemeClr val="bg1">
                              <a:lumMod val="75000"/>
                            </a:schemeClr>
                          </a:solidFill>
                          <a:ln w="9525" cap="flat" cmpd="sng" algn="ctr">
                            <a:solidFill>
                              <a:sysClr val="windowText" lastClr="000000"/>
                            </a:solidFill>
                            <a:prstDash val="solid"/>
                          </a:ln>
                          <a:effectLst/>
                        </wps:spPr>
                        <wps:txbx>
                          <w:txbxContent>
                            <w:p w14:paraId="61D3F78F" w14:textId="77777777" w:rsidR="00776CD1" w:rsidRPr="00A63A2B" w:rsidRDefault="00776CD1" w:rsidP="00A63A2B">
                              <w:pPr>
                                <w:spacing w:line="240" w:lineRule="exact"/>
                                <w:jc w:val="center"/>
                                <w:rPr>
                                  <w:sz w:val="16"/>
                                  <w:szCs w:val="16"/>
                                </w:rPr>
                              </w:pPr>
                              <w:r>
                                <w:rPr>
                                  <w:rFonts w:hint="eastAsia"/>
                                  <w:sz w:val="16"/>
                                  <w:szCs w:val="16"/>
                                </w:rPr>
                                <w:t>地元企業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角丸四角形 39"/>
                        <wps:cNvSpPr/>
                        <wps:spPr>
                          <a:xfrm>
                            <a:off x="1281793" y="1738993"/>
                            <a:ext cx="742315" cy="287020"/>
                          </a:xfrm>
                          <a:prstGeom prst="roundRect">
                            <a:avLst/>
                          </a:prstGeom>
                          <a:solidFill>
                            <a:sysClr val="window" lastClr="FFFFFF"/>
                          </a:solidFill>
                          <a:ln w="9525" cap="flat" cmpd="sng" algn="ctr">
                            <a:solidFill>
                              <a:sysClr val="windowText" lastClr="000000"/>
                            </a:solidFill>
                            <a:prstDash val="solid"/>
                          </a:ln>
                          <a:effectLst/>
                        </wps:spPr>
                        <wps:txbx>
                          <w:txbxContent>
                            <w:p w14:paraId="23D106F8" w14:textId="77777777" w:rsidR="00776CD1" w:rsidRPr="00A63A2B" w:rsidRDefault="00776CD1" w:rsidP="00A63A2B">
                              <w:pPr>
                                <w:spacing w:line="240" w:lineRule="exact"/>
                                <w:jc w:val="center"/>
                                <w:rPr>
                                  <w:sz w:val="16"/>
                                  <w:szCs w:val="16"/>
                                </w:rPr>
                              </w:pPr>
                              <w:r>
                                <w:rPr>
                                  <w:rFonts w:hint="eastAsia"/>
                                  <w:sz w:val="16"/>
                                  <w:szCs w:val="16"/>
                                </w:rPr>
                                <w:t>地元外企業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直線コネクタ 50"/>
                        <wps:cNvCnPr/>
                        <wps:spPr>
                          <a:xfrm flipV="1">
                            <a:off x="1270907" y="674914"/>
                            <a:ext cx="0" cy="232410"/>
                          </a:xfrm>
                          <a:prstGeom prst="line">
                            <a:avLst/>
                          </a:prstGeom>
                          <a:noFill/>
                          <a:ln w="9525" cap="flat" cmpd="sng" algn="ctr">
                            <a:solidFill>
                              <a:schemeClr val="tx1"/>
                            </a:solidFill>
                            <a:prstDash val="solid"/>
                          </a:ln>
                          <a:effectLst/>
                        </wps:spPr>
                        <wps:bodyPr/>
                      </wps:wsp>
                      <wps:wsp>
                        <wps:cNvPr id="51" name="直線コネクタ 51"/>
                        <wps:cNvCnPr/>
                        <wps:spPr>
                          <a:xfrm>
                            <a:off x="364671" y="674914"/>
                            <a:ext cx="9023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直線コネクタ 52"/>
                        <wps:cNvCnPr/>
                        <wps:spPr>
                          <a:xfrm flipV="1">
                            <a:off x="791935" y="1466850"/>
                            <a:ext cx="0" cy="266700"/>
                          </a:xfrm>
                          <a:prstGeom prst="line">
                            <a:avLst/>
                          </a:prstGeom>
                          <a:noFill/>
                          <a:ln w="9525" cap="flat" cmpd="sng" algn="ctr">
                            <a:solidFill>
                              <a:sysClr val="windowText" lastClr="000000"/>
                            </a:solidFill>
                            <a:prstDash val="solid"/>
                          </a:ln>
                          <a:effectLst/>
                        </wps:spPr>
                        <wps:bodyPr/>
                      </wps:wsp>
                      <wps:wsp>
                        <wps:cNvPr id="53" name="直線コネクタ 53"/>
                        <wps:cNvCnPr/>
                        <wps:spPr>
                          <a:xfrm flipV="1">
                            <a:off x="1660071" y="1466850"/>
                            <a:ext cx="0" cy="266700"/>
                          </a:xfrm>
                          <a:prstGeom prst="line">
                            <a:avLst/>
                          </a:prstGeom>
                          <a:noFill/>
                          <a:ln w="9525" cap="flat" cmpd="sng" algn="ctr">
                            <a:solidFill>
                              <a:sysClr val="windowText" lastClr="000000"/>
                            </a:solidFill>
                            <a:prstDash val="solid"/>
                          </a:ln>
                          <a:effectLst/>
                        </wps:spPr>
                        <wps:bodyPr/>
                      </wps:wsp>
                      <wps:wsp>
                        <wps:cNvPr id="54" name="直線コネクタ 54"/>
                        <wps:cNvCnPr/>
                        <wps:spPr>
                          <a:xfrm>
                            <a:off x="794657" y="1464129"/>
                            <a:ext cx="869315" cy="0"/>
                          </a:xfrm>
                          <a:prstGeom prst="line">
                            <a:avLst/>
                          </a:prstGeom>
                          <a:noFill/>
                          <a:ln w="9525" cap="flat" cmpd="sng" algn="ctr">
                            <a:solidFill>
                              <a:sysClr val="windowText" lastClr="000000"/>
                            </a:solidFill>
                            <a:prstDash val="solid"/>
                          </a:ln>
                          <a:effectLst/>
                        </wps:spPr>
                        <wps:bodyPr/>
                      </wps:wsp>
                      <wps:wsp>
                        <wps:cNvPr id="55" name="直線コネクタ 55"/>
                        <wps:cNvCnPr/>
                        <wps:spPr>
                          <a:xfrm flipV="1">
                            <a:off x="794657" y="449036"/>
                            <a:ext cx="0" cy="225877"/>
                          </a:xfrm>
                          <a:prstGeom prst="line">
                            <a:avLst/>
                          </a:prstGeom>
                          <a:noFill/>
                          <a:ln w="9525" cap="flat" cmpd="sng" algn="ctr">
                            <a:solidFill>
                              <a:sysClr val="windowText" lastClr="000000"/>
                            </a:solidFill>
                            <a:prstDash val="solid"/>
                          </a:ln>
                          <a:effectLst/>
                        </wps:spPr>
                        <wps:bodyPr/>
                      </wps:wsp>
                      <wps:wsp>
                        <wps:cNvPr id="56" name="直線コネクタ 56"/>
                        <wps:cNvCnPr/>
                        <wps:spPr>
                          <a:xfrm flipV="1">
                            <a:off x="1251857" y="1200150"/>
                            <a:ext cx="0" cy="264433"/>
                          </a:xfrm>
                          <a:prstGeom prst="line">
                            <a:avLst/>
                          </a:prstGeom>
                          <a:noFill/>
                          <a:ln w="9525" cap="flat" cmpd="sng" algn="ctr">
                            <a:solidFill>
                              <a:sysClr val="windowText" lastClr="000000"/>
                            </a:solidFill>
                            <a:prstDash val="solid"/>
                          </a:ln>
                          <a:effectLst/>
                        </wps:spPr>
                        <wps:bodyPr/>
                      </wps:wsp>
                    </wpg:wgp>
                  </a:graphicData>
                </a:graphic>
              </wp:anchor>
            </w:drawing>
          </mc:Choice>
          <mc:Fallback xmlns:w15="http://schemas.microsoft.com/office/word/2012/wordml">
            <w:pict>
              <v:group w14:anchorId="01488291" id="グループ化 83" o:spid="_x0000_s1027" style="position:absolute;margin-left:38.9pt;margin-top:14.8pt;width:159.35pt;height:159.5pt;z-index:251715584" coordsize="20241,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">
                <v:line id="直線コネクタ 49" o:spid="_x0000_s1028" style="position:absolute;flip:y;visibility:visible;mso-wrap-style:square" from="3646,6749" to="3646,9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UhScQAAADbAAAADwAAAGRycy9kb3ducmV2LnhtbESPUWvCMBSF3wf+h3AHe5vphpPZmRYV&#10;BrIXsfoDLs1dU9bc1CTT2l9vBgMfD+ec73CW5WA7cSYfWscKXqYZCOLa6ZYbBcfD5/M7iBCRNXaO&#10;ScGVApTF5GGJuXYX3tO5io1IEA45KjAx9rmUoTZkMUxdT5y8b+ctxiR9I7XHS4LbTr5m2VxabDkt&#10;GOxpY6j+qX6tgm6Mx3Gx3pgxO82uerebO//2pdTT47D6ABFpiPfwf3urFcwW8Pcl/QB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SFJxAAAANsAAAAPAAAAAAAAAAAA&#10;AAAAAKECAABkcnMvZG93bnJldi54bWxQSwUGAAAAAAQABAD5AAAAkgMAAAAA&#10;" strokecolor="black [3213]"/>
                <v:roundrect id="角丸四角形 5" o:spid="_x0000_s1029" style="position:absolute;left:1660;width:12541;height:45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3JKMQA&#10;AADaAAAADwAAAGRycy9kb3ducmV2LnhtbESPQWvCQBSE7wX/w/KE3ppNpZWQukoVCrUUQW0Pub1m&#10;n0kw+zZmV5P8+64geBxm5htmtuhNLS7UusqygucoBkGcW11xoeBn//GUgHAeWWNtmRQM5GAxHz3M&#10;MNW24y1ddr4QAcIuRQWl900qpctLMugi2xAH72Bbgz7ItpC6xS7ATS0ncTyVBisOCyU2tCopP+7O&#10;RsEX6b9smRGuf6ukGE4vuPrenJR6HPfvbyA89f4evrU/tYJXuF4JN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tySjEAAAA2gAAAA8AAAAAAAAAAAAAAAAAmAIAAGRycy9k&#10;b3ducmV2LnhtbFBLBQYAAAAABAAEAPUAAACJAwAAAAA=&#10;" fillcolor="white [3201]" strokecolor="black [3213]">
                  <v:textbox>
                    <w:txbxContent>
                      <w:p w14:paraId="618DA47E" w14:textId="582FDC35" w:rsidR="00776CD1" w:rsidRDefault="00776CD1" w:rsidP="00A63A2B">
                        <w:pPr>
                          <w:spacing w:line="240" w:lineRule="exact"/>
                          <w:jc w:val="center"/>
                          <w:rPr>
                            <w:sz w:val="16"/>
                            <w:szCs w:val="16"/>
                          </w:rPr>
                        </w:pPr>
                        <w:r w:rsidRPr="00A63A2B">
                          <w:rPr>
                            <w:rFonts w:hint="eastAsia"/>
                            <w:sz w:val="16"/>
                            <w:szCs w:val="16"/>
                          </w:rPr>
                          <w:t>代表企業</w:t>
                        </w:r>
                      </w:p>
                      <w:p w14:paraId="6D964E07" w14:textId="62811F4C" w:rsidR="00776CD1" w:rsidRPr="00A63A2B" w:rsidRDefault="00776CD1" w:rsidP="00A63A2B">
                        <w:pPr>
                          <w:spacing w:line="240" w:lineRule="exact"/>
                          <w:jc w:val="center"/>
                          <w:rPr>
                            <w:sz w:val="16"/>
                            <w:szCs w:val="16"/>
                          </w:rPr>
                        </w:pPr>
                        <w:r>
                          <w:rPr>
                            <w:rFonts w:hint="eastAsia"/>
                            <w:sz w:val="16"/>
                            <w:szCs w:val="16"/>
                          </w:rPr>
                          <w:t>(地元外企業)</w:t>
                        </w:r>
                      </w:p>
                    </w:txbxContent>
                  </v:textbox>
                </v:roundrect>
                <v:roundrect id="角丸四角形 36" o:spid="_x0000_s1030" style="position:absolute;top:9144;width:7423;height:2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beR8UA&#10;AADbAAAADwAAAGRycy9kb3ducmV2LnhtbESPT2vCQBTE74V+h+UJXkLdaMGW6CpVEPwDSpNeentm&#10;n0kw+zZkV02/vSsIPQ4z8xtmOu9MLa7UusqyguEgBkGcW11xoeAnW719gnAeWWNtmRT8kYP57PVl&#10;iom2N/6ma+oLESDsElRQet8kUrq8JINuYBvi4J1sa9AH2RZSt3gLcFPLURyPpcGKw0KJDS1Lys/p&#10;xSg4fKTZmqPzptjH/ne3iPbbo4mU6ve6rwkIT53/Dz/ba63gfQy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t5HxQAAANsAAAAPAAAAAAAAAAAAAAAAAJgCAABkcnMv&#10;ZG93bnJldi54bWxQSwUGAAAAAAQABAD1AAAAigMAAAAA&#10;" fillcolor="#bfbfbf [2412]" strokecolor="windowText">
                  <v:textbox>
                    <w:txbxContent>
                      <w:p w14:paraId="1D3B51CD" w14:textId="1FDF163D" w:rsidR="00776CD1" w:rsidRPr="00A63A2B" w:rsidRDefault="00776CD1" w:rsidP="00A63A2B">
                        <w:pPr>
                          <w:spacing w:line="240" w:lineRule="exact"/>
                          <w:jc w:val="center"/>
                          <w:rPr>
                            <w:sz w:val="16"/>
                            <w:szCs w:val="16"/>
                          </w:rPr>
                        </w:pPr>
                        <w:r>
                          <w:rPr>
                            <w:rFonts w:hint="eastAsia"/>
                            <w:sz w:val="16"/>
                            <w:szCs w:val="16"/>
                          </w:rPr>
                          <w:t>地元企業</w:t>
                        </w:r>
                      </w:p>
                    </w:txbxContent>
                  </v:textbox>
                </v:roundrect>
                <v:roundrect id="角丸四角形 37" o:spid="_x0000_s1031" style="position:absolute;left:8871;top:9144;width:7424;height:2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4CMUA&#10;AADbAAAADwAAAGRycy9kb3ducmV2LnhtbESPQWsCMRSE70L/Q3gFb5pVqVu2RhFFkSqW2pZeH5vX&#10;3dDNy7KJuvbXN4LgcZiZb5jJrLWVOFHjjWMFg34Cgjh32nCh4PNj1XsG4QOyxsoxKbiQh9n0oTPB&#10;TLszv9PpEAoRIewzVFCGUGdS+rwki77vauLo/bjGYoiyKaRu8BzhtpLDJBlLi4bjQok1LUrKfw9H&#10;q6Dd/b0u95d1un0rnobLwZdJv9ko1X1s5y8gArXhHr61N1rBKIXrl/gD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VDgIxQAAANsAAAAPAAAAAAAAAAAAAAAAAJgCAABkcnMv&#10;ZG93bnJldi54bWxQSwUGAAAAAAQABAD1AAAAigMAAAAA&#10;" fillcolor="window" strokecolor="windowText">
                  <v:textbox>
                    <w:txbxContent>
                      <w:p w14:paraId="4B9B3AF0" w14:textId="62E6302B" w:rsidR="00776CD1" w:rsidRPr="00A63A2B" w:rsidRDefault="00776CD1" w:rsidP="00A63A2B">
                        <w:pPr>
                          <w:spacing w:line="240" w:lineRule="exact"/>
                          <w:jc w:val="center"/>
                          <w:rPr>
                            <w:sz w:val="16"/>
                            <w:szCs w:val="16"/>
                          </w:rPr>
                        </w:pPr>
                        <w:r>
                          <w:rPr>
                            <w:rFonts w:hint="eastAsia"/>
                            <w:sz w:val="16"/>
                            <w:szCs w:val="16"/>
                          </w:rPr>
                          <w:t>地元外企業</w:t>
                        </w:r>
                      </w:p>
                    </w:txbxContent>
                  </v:textbox>
                </v:roundrect>
                <v:roundrect id="角丸四角形 38" o:spid="_x0000_s1032" style="position:absolute;left:4163;top:17389;width:7427;height:28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vrsEA&#10;AADbAAAADwAAAGRycy9kb3ducmV2LnhtbERPTYvCMBC9L/gfwgheiqa6sEo1igqC64Ji9eJtbMa2&#10;2ExKk9XuvzeHBY+P9z1btKYSD2pcaVnBcBCDIM6sLjlXcD5t+hMQziNrrCyTgj9ysJh3PmaYaPvk&#10;Iz1Sn4sQwi5BBYX3dSKlywoy6Aa2Jg7czTYGfYBNLnWDzxBuKjmK4y9psOTQUGBN64Kye/prFBzG&#10;6WnL0f0738f+8rOK9ruriZTqddvlFISn1r/F/+6tVvAZxoYv4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V767BAAAA2wAAAA8AAAAAAAAAAAAAAAAAmAIAAGRycy9kb3du&#10;cmV2LnhtbFBLBQYAAAAABAAEAPUAAACGAwAAAAA=&#10;" fillcolor="#bfbfbf [2412]" strokecolor="windowText">
                  <v:textbox>
                    <w:txbxContent>
                      <w:p w14:paraId="61D3F78F" w14:textId="77777777" w:rsidR="00776CD1" w:rsidRPr="00A63A2B" w:rsidRDefault="00776CD1" w:rsidP="00A63A2B">
                        <w:pPr>
                          <w:spacing w:line="240" w:lineRule="exact"/>
                          <w:jc w:val="center"/>
                          <w:rPr>
                            <w:sz w:val="16"/>
                            <w:szCs w:val="16"/>
                          </w:rPr>
                        </w:pPr>
                        <w:r>
                          <w:rPr>
                            <w:rFonts w:hint="eastAsia"/>
                            <w:sz w:val="16"/>
                            <w:szCs w:val="16"/>
                          </w:rPr>
                          <w:t>地元企業</w:t>
                        </w:r>
                      </w:p>
                    </w:txbxContent>
                  </v:textbox>
                </v:roundrect>
                <v:roundrect id="角丸四角形 39" o:spid="_x0000_s1033" style="position:absolute;left:12817;top:17389;width:7424;height:28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cJ4cYA&#10;AADbAAAADwAAAGRycy9kb3ducmV2LnhtbESPW2sCMRSE34X+h3AKvtWsFm+rUaRiEVsqXkpfD5vj&#10;bnBzsmxSXfvrm0LBx2FmvmGm88aW4kK1N44VdDsJCOLMacO5guNh9TQC4QOyxtIxKbiRh/nsoTXF&#10;VLsr7+iyD7mIEPYpKihCqFIpfVaQRd9xFXH0Tq62GKKsc6lrvEa4LWUvSQbSouG4UGBFLwVl5/23&#10;VdC8/2yWH7fX4ds27/eW3U8z/GKjVPuxWUxABGrCPfzfXmsFz2P4+xJ/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cJ4cYAAADbAAAADwAAAAAAAAAAAAAAAACYAgAAZHJz&#10;L2Rvd25yZXYueG1sUEsFBgAAAAAEAAQA9QAAAIsDAAAAAA==&#10;" fillcolor="window" strokecolor="windowText">
                  <v:textbox>
                    <w:txbxContent>
                      <w:p w14:paraId="23D106F8" w14:textId="77777777" w:rsidR="00776CD1" w:rsidRPr="00A63A2B" w:rsidRDefault="00776CD1" w:rsidP="00A63A2B">
                        <w:pPr>
                          <w:spacing w:line="240" w:lineRule="exact"/>
                          <w:jc w:val="center"/>
                          <w:rPr>
                            <w:sz w:val="16"/>
                            <w:szCs w:val="16"/>
                          </w:rPr>
                        </w:pPr>
                        <w:r>
                          <w:rPr>
                            <w:rFonts w:hint="eastAsia"/>
                            <w:sz w:val="16"/>
                            <w:szCs w:val="16"/>
                          </w:rPr>
                          <w:t>地元外企業</w:t>
                        </w:r>
                      </w:p>
                    </w:txbxContent>
                  </v:textbox>
                </v:roundrect>
                <v:line id="直線コネクタ 50" o:spid="_x0000_s1034" style="position:absolute;flip:y;visibility:visible;mso-wrap-style:square" from="12709,6749" to="12709,9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YeCcEAAADbAAAADwAAAGRycy9kb3ducmV2LnhtbERP3WrCMBS+H+wdwhl4N9MNK9oZxRWE&#10;sZsy9QEOzVlT1pzUJNbap18uBrv8+P43u9F2YiAfWscKXuYZCOLa6ZYbBefT4XkFIkRkjZ1jUnCn&#10;ALvt48MGC+1u/EXDMTYihXAoUIGJsS+kDLUhi2HueuLEfTtvMSboG6k93lK47eRrli2lxZZTg8Ge&#10;SkP1z/FqFXRTPE/r99JM2WVx11W1dD7/VGr2NO7fQEQa47/4z/2hFeRpffqSfo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Vh4JwQAAANsAAAAPAAAAAAAAAAAAAAAA&#10;AKECAABkcnMvZG93bnJldi54bWxQSwUGAAAAAAQABAD5AAAAjwMAAAAA&#10;" strokecolor="black [3213]"/>
                <v:line id="直線コネクタ 51" o:spid="_x0000_s1035" style="position:absolute;visibility:visible;mso-wrap-style:square" from="3646,6749" to="12670,6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2ZY8QAAADbAAAADwAAAGRycy9kb3ducmV2LnhtbESPQWvCQBSE74L/YXlCb3UTQSPRVYIg&#10;2PZUtfT6yD6TtNm3YXcbo7++Wyh4HGbmG2a9HUwrenK+sawgnSYgiEurG64UnE/75yUIH5A1tpZJ&#10;wY08bDfj0Rpzba/8Tv0xVCJC2OeooA6hy6X0ZU0G/dR2xNG7WGcwROkqqR1eI9y0cpYkC2mw4bhQ&#10;Y0e7msrv449RsCxfv1yRFS/p/KPL7v3sbbH/zJR6mgzFCkSgITzC/+2DVjBP4e9L/AF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bZljxAAAANsAAAAPAAAAAAAAAAAA&#10;AAAAAKECAABkcnMvZG93bnJldi54bWxQSwUGAAAAAAQABAD5AAAAkgMAAAAA&#10;" strokecolor="black [3213]"/>
                <v:line id="直線コネクタ 52" o:spid="_x0000_s1036" style="position:absolute;flip:y;visibility:visible;mso-wrap-style:square" from="7919,14668" to="7919,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0+MYAAADbAAAADwAAAGRycy9kb3ducmV2LnhtbESPS2/CMBCE75X4D9YicSsOkaiqgEE8&#10;WqmnPoBLbku8xCHxOopdCPz6ulKlHkcz841mvuxtIy7U+cqxgsk4AUFcOF1xqeCwf318BuEDssbG&#10;MSm4kYflYvAwx0y7K3/RZRdKESHsM1RgQmgzKX1hyKIfu5Y4eifXWQxRdqXUHV4j3DYyTZInabHi&#10;uGCwpY2hot59WwXb+2f9nud5Wjcf5jB5Wbfn7TFXajTsVzMQgfrwH/5rv2kF0x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69PjGAAAA2wAAAA8AAAAAAAAA&#10;AAAAAAAAoQIAAGRycy9kb3ducmV2LnhtbFBLBQYAAAAABAAEAPkAAACUAwAAAAA=&#10;" strokecolor="windowText"/>
                <v:line id="直線コネクタ 53" o:spid="_x0000_s1037" style="position:absolute;flip:y;visibility:visible;mso-wrap-style:square" from="16600,14668" to="16600,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ZRY8YAAADbAAAADwAAAGRycy9kb3ducmV2LnhtbESPQWvCQBSE7wX/w/IEb3WjpUVSV6la&#10;wZNV6yW3Z/aZTZN9G7Krpv76bqHQ4zAz3zDTeWdrcaXWl44VjIYJCOLc6ZILBcfP9eMEhA/IGmvH&#10;pOCbPMxnvYcpptrdeE/XQyhEhLBPUYEJoUml9Lkhi37oGuLonV1rMUTZFlK3eItwW8txkrxIiyXH&#10;BYMNLQ3l1eFiFazuu2qbZdm4qj/McfS+aL5Wp0ypQb97ewURqAv/4b/2Rit4foLfL/EHy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2UWPGAAAA2wAAAA8AAAAAAAAA&#10;AAAAAAAAoQIAAGRycy9kb3ducmV2LnhtbFBLBQYAAAAABAAEAPkAAACUAwAAAAA=&#10;" strokecolor="windowText"/>
                <v:line id="直線コネクタ 54" o:spid="_x0000_s1038" style="position:absolute;visibility:visible;mso-wrap-style:square" from="7946,14641" to="16639,1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6gvMQAAADbAAAADwAAAGRycy9kb3ducmV2LnhtbESPQYvCMBSE7wv+h/AEL6Kp0hWpRhFR&#10;8Oh2F/H4aJ5ttXmpTdTqr98sCHscZuYbZr5sTSXu1LjSsoLRMAJBnFldcq7g53s7mIJwHlljZZkU&#10;PMnBctH5mGOi7YO/6J76XAQIuwQVFN7XiZQuK8igG9qaOHgn2xj0QTa51A0+AtxUchxFE2mw5LBQ&#10;YE3rgrJLejMK8vW5fz2m51fsJ5up3cb7w+G0UqrXbVczEJ5a/x9+t3dawWcMf1/C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bqC8xAAAANsAAAAPAAAAAAAAAAAA&#10;AAAAAKECAABkcnMvZG93bnJldi54bWxQSwUGAAAAAAQABAD5AAAAkgMAAAAA&#10;" strokecolor="windowText"/>
                <v:line id="直線コネクタ 55" o:spid="_x0000_s1039" style="position:absolute;flip:y;visibility:visible;mso-wrap-style:square" from="7946,4490" to="7946,6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jMYAAADbAAAADwAAAGRycy9kb3ducmV2LnhtbESPT2vCQBTE74V+h+UVvNWNgiKpq1j/&#10;gCdbrZfcXrPPbJrs25BdNfrpuwWhx2FmfsNM552txYVaXzpWMOgnIIhzp0suFBy/Nq8TED4ga6wd&#10;k4IbeZjPnp+mmGp35T1dDqEQEcI+RQUmhCaV0ueGLPq+a4ijd3KtxRBlW0jd4jXCbS2HSTKWFkuO&#10;CwYbWhrKq8PZKljdP6tdlmXDqv4wx8H6vflZfWdK9V66xRuIQF34Dz/aW61gNIK/L/EH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TbIzGAAAA2wAAAA8AAAAAAAAA&#10;AAAAAAAAoQIAAGRycy9kb3ducmV2LnhtbFBLBQYAAAAABAAEAPkAAACUAwAAAAA=&#10;" strokecolor="windowText"/>
                <v:line id="直線コネクタ 56" o:spid="_x0000_s1040" style="position:absolute;flip:y;visibility:visible;mso-wrap-style:square" from="12518,12001" to="12518,14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Hy+8UAAADbAAAADwAAAGRycy9kb3ducmV2LnhtbESPQWvCQBSE7wX/w/KE3upGoSKpq1i1&#10;4Mlq6iW31+wzmyb7NmS3mvbXdwWhx2FmvmHmy9424kKdrxwrGI8SEMSF0xWXCk4fb08zED4ga2wc&#10;k4If8rBcDB7mmGp35SNdslCKCGGfogITQptK6QtDFv3ItcTRO7vOYoiyK6Xu8BrhtpGTJJlKixXH&#10;BYMtrQ0VdfZtFWx+D/U+z/NJ3byb03j72n5tPnOlHof96gVEoD78h+/tnVbwPIXbl/g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Hy+8UAAADbAAAADwAAAAAAAAAA&#10;AAAAAAChAgAAZHJzL2Rvd25yZXYueG1sUEsFBgAAAAAEAAQA+QAAAJMDAAAAAA==&#10;" strokecolor="windowText"/>
              </v:group>
            </w:pict>
          </mc:Fallback>
        </mc:AlternateContent>
      </w:r>
      <w:r w:rsidRPr="00F92D5E">
        <w:rPr>
          <w:noProof/>
        </w:rPr>
        <mc:AlternateContent>
          <mc:Choice Requires="wpg">
            <w:drawing>
              <wp:anchor distT="0" distB="0" distL="114300" distR="114300" simplePos="0" relativeHeight="251717632" behindDoc="0" locked="0" layoutInCell="1" allowOverlap="1" wp14:anchorId="1FE18E45" wp14:editId="745A77EE">
                <wp:simplePos x="0" y="0"/>
                <wp:positionH relativeFrom="column">
                  <wp:posOffset>2254250</wp:posOffset>
                </wp:positionH>
                <wp:positionV relativeFrom="paragraph">
                  <wp:posOffset>186690</wp:posOffset>
                </wp:positionV>
                <wp:extent cx="2023745" cy="2025650"/>
                <wp:effectExtent l="0" t="0" r="14605" b="12700"/>
                <wp:wrapNone/>
                <wp:docPr id="84" name="グループ化 84"/>
                <wp:cNvGraphicFramePr/>
                <a:graphic xmlns:a="http://schemas.openxmlformats.org/drawingml/2006/main">
                  <a:graphicData uri="http://schemas.microsoft.com/office/word/2010/wordprocessingGroup">
                    <wpg:wgp>
                      <wpg:cNvGrpSpPr/>
                      <wpg:grpSpPr>
                        <a:xfrm>
                          <a:off x="0" y="0"/>
                          <a:ext cx="2023745" cy="2025650"/>
                          <a:chOff x="0" y="0"/>
                          <a:chExt cx="2024108" cy="2026013"/>
                        </a:xfrm>
                      </wpg:grpSpPr>
                      <wps:wsp>
                        <wps:cNvPr id="85" name="直線コネクタ 85"/>
                        <wps:cNvCnPr/>
                        <wps:spPr>
                          <a:xfrm flipV="1">
                            <a:off x="364671" y="674914"/>
                            <a:ext cx="0" cy="232410"/>
                          </a:xfrm>
                          <a:prstGeom prst="line">
                            <a:avLst/>
                          </a:prstGeom>
                          <a:noFill/>
                          <a:ln w="9525" cap="flat" cmpd="sng" algn="ctr">
                            <a:solidFill>
                              <a:sysClr val="windowText" lastClr="000000"/>
                            </a:solidFill>
                            <a:prstDash val="solid"/>
                          </a:ln>
                          <a:effectLst/>
                        </wps:spPr>
                        <wps:bodyPr/>
                      </wps:wsp>
                      <wps:wsp>
                        <wps:cNvPr id="86" name="角丸四角形 86"/>
                        <wps:cNvSpPr/>
                        <wps:spPr>
                          <a:xfrm>
                            <a:off x="166007" y="0"/>
                            <a:ext cx="1254125" cy="450215"/>
                          </a:xfrm>
                          <a:prstGeom prst="roundRect">
                            <a:avLst/>
                          </a:prstGeom>
                          <a:solidFill>
                            <a:sysClr val="window" lastClr="FFFFFF"/>
                          </a:solidFill>
                          <a:ln w="9525" cap="flat" cmpd="sng" algn="ctr">
                            <a:solidFill>
                              <a:sysClr val="windowText" lastClr="000000"/>
                            </a:solidFill>
                            <a:prstDash val="solid"/>
                          </a:ln>
                          <a:effectLst/>
                        </wps:spPr>
                        <wps:txbx>
                          <w:txbxContent>
                            <w:p w14:paraId="150BCF66" w14:textId="3C975D3A" w:rsidR="00776CD1" w:rsidRDefault="00776CD1" w:rsidP="00F23551">
                              <w:pPr>
                                <w:spacing w:line="240" w:lineRule="exact"/>
                                <w:jc w:val="center"/>
                                <w:rPr>
                                  <w:sz w:val="16"/>
                                  <w:szCs w:val="16"/>
                                </w:rPr>
                              </w:pPr>
                              <w:r>
                                <w:rPr>
                                  <w:rFonts w:hint="eastAsia"/>
                                  <w:sz w:val="16"/>
                                  <w:szCs w:val="16"/>
                                </w:rPr>
                                <w:t>構成</w:t>
                              </w:r>
                              <w:r w:rsidRPr="00A63A2B">
                                <w:rPr>
                                  <w:rFonts w:hint="eastAsia"/>
                                  <w:sz w:val="16"/>
                                  <w:szCs w:val="16"/>
                                </w:rPr>
                                <w:t>企業</w:t>
                              </w:r>
                            </w:p>
                            <w:p w14:paraId="01202917" w14:textId="77777777" w:rsidR="00776CD1" w:rsidRPr="00A63A2B" w:rsidRDefault="00776CD1" w:rsidP="00F23551">
                              <w:pPr>
                                <w:spacing w:line="240" w:lineRule="exact"/>
                                <w:jc w:val="center"/>
                                <w:rPr>
                                  <w:sz w:val="16"/>
                                  <w:szCs w:val="16"/>
                                </w:rPr>
                              </w:pPr>
                              <w:r>
                                <w:rPr>
                                  <w:rFonts w:hint="eastAsia"/>
                                  <w:sz w:val="16"/>
                                  <w:szCs w:val="16"/>
                                </w:rPr>
                                <w:t>(地元外企業)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角丸四角形 87"/>
                        <wps:cNvSpPr/>
                        <wps:spPr>
                          <a:xfrm>
                            <a:off x="0" y="914400"/>
                            <a:ext cx="742315" cy="287020"/>
                          </a:xfrm>
                          <a:prstGeom prst="roundRect">
                            <a:avLst/>
                          </a:prstGeom>
                          <a:solidFill>
                            <a:sysClr val="window" lastClr="FFFFFF">
                              <a:lumMod val="75000"/>
                            </a:sysClr>
                          </a:solidFill>
                          <a:ln w="9525" cap="flat" cmpd="sng" algn="ctr">
                            <a:solidFill>
                              <a:sysClr val="windowText" lastClr="000000"/>
                            </a:solidFill>
                            <a:prstDash val="solid"/>
                          </a:ln>
                          <a:effectLst/>
                        </wps:spPr>
                        <wps:txbx>
                          <w:txbxContent>
                            <w:p w14:paraId="49D51133" w14:textId="77777777" w:rsidR="00776CD1" w:rsidRPr="00A63A2B" w:rsidRDefault="00776CD1" w:rsidP="00F23551">
                              <w:pPr>
                                <w:spacing w:line="240" w:lineRule="exact"/>
                                <w:jc w:val="center"/>
                                <w:rPr>
                                  <w:sz w:val="16"/>
                                  <w:szCs w:val="16"/>
                                </w:rPr>
                              </w:pPr>
                              <w:r>
                                <w:rPr>
                                  <w:rFonts w:hint="eastAsia"/>
                                  <w:sz w:val="16"/>
                                  <w:szCs w:val="16"/>
                                </w:rPr>
                                <w:t>地元企業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角丸四角形 88"/>
                        <wps:cNvSpPr/>
                        <wps:spPr>
                          <a:xfrm>
                            <a:off x="887185" y="914400"/>
                            <a:ext cx="742315" cy="287020"/>
                          </a:xfrm>
                          <a:prstGeom prst="roundRect">
                            <a:avLst/>
                          </a:prstGeom>
                          <a:solidFill>
                            <a:sysClr val="window" lastClr="FFFFFF"/>
                          </a:solidFill>
                          <a:ln w="9525" cap="flat" cmpd="sng" algn="ctr">
                            <a:solidFill>
                              <a:sysClr val="windowText" lastClr="000000"/>
                            </a:solidFill>
                            <a:prstDash val="solid"/>
                          </a:ln>
                          <a:effectLst/>
                        </wps:spPr>
                        <wps:txbx>
                          <w:txbxContent>
                            <w:p w14:paraId="0E01B410" w14:textId="77777777" w:rsidR="00776CD1" w:rsidRPr="00A63A2B" w:rsidRDefault="00776CD1" w:rsidP="00F23551">
                              <w:pPr>
                                <w:spacing w:line="240" w:lineRule="exact"/>
                                <w:jc w:val="center"/>
                                <w:rPr>
                                  <w:sz w:val="16"/>
                                  <w:szCs w:val="16"/>
                                </w:rPr>
                              </w:pPr>
                              <w:r>
                                <w:rPr>
                                  <w:rFonts w:hint="eastAsia"/>
                                  <w:sz w:val="16"/>
                                  <w:szCs w:val="16"/>
                                </w:rPr>
                                <w:t>地元外企業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角丸四角形 89"/>
                        <wps:cNvSpPr/>
                        <wps:spPr>
                          <a:xfrm>
                            <a:off x="416378" y="1738993"/>
                            <a:ext cx="742633" cy="287020"/>
                          </a:xfrm>
                          <a:prstGeom prst="roundRect">
                            <a:avLst/>
                          </a:prstGeom>
                          <a:solidFill>
                            <a:sysClr val="window" lastClr="FFFFFF">
                              <a:lumMod val="75000"/>
                            </a:sysClr>
                          </a:solidFill>
                          <a:ln w="9525" cap="flat" cmpd="sng" algn="ctr">
                            <a:solidFill>
                              <a:sysClr val="windowText" lastClr="000000"/>
                            </a:solidFill>
                            <a:prstDash val="solid"/>
                          </a:ln>
                          <a:effectLst/>
                        </wps:spPr>
                        <wps:txbx>
                          <w:txbxContent>
                            <w:p w14:paraId="72658348" w14:textId="77777777" w:rsidR="00776CD1" w:rsidRPr="00A63A2B" w:rsidRDefault="00776CD1" w:rsidP="00F23551">
                              <w:pPr>
                                <w:spacing w:line="240" w:lineRule="exact"/>
                                <w:jc w:val="center"/>
                                <w:rPr>
                                  <w:sz w:val="16"/>
                                  <w:szCs w:val="16"/>
                                </w:rPr>
                              </w:pPr>
                              <w:r>
                                <w:rPr>
                                  <w:rFonts w:hint="eastAsia"/>
                                  <w:sz w:val="16"/>
                                  <w:szCs w:val="16"/>
                                </w:rPr>
                                <w:t>地元企業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角丸四角形 90"/>
                        <wps:cNvSpPr/>
                        <wps:spPr>
                          <a:xfrm>
                            <a:off x="1281793" y="1738993"/>
                            <a:ext cx="742315" cy="287020"/>
                          </a:xfrm>
                          <a:prstGeom prst="roundRect">
                            <a:avLst/>
                          </a:prstGeom>
                          <a:solidFill>
                            <a:sysClr val="window" lastClr="FFFFFF"/>
                          </a:solidFill>
                          <a:ln w="9525" cap="flat" cmpd="sng" algn="ctr">
                            <a:solidFill>
                              <a:sysClr val="windowText" lastClr="000000"/>
                            </a:solidFill>
                            <a:prstDash val="solid"/>
                          </a:ln>
                          <a:effectLst/>
                        </wps:spPr>
                        <wps:txbx>
                          <w:txbxContent>
                            <w:p w14:paraId="3B6A4736" w14:textId="77777777" w:rsidR="00776CD1" w:rsidRPr="00A63A2B" w:rsidRDefault="00776CD1" w:rsidP="00F23551">
                              <w:pPr>
                                <w:spacing w:line="240" w:lineRule="exact"/>
                                <w:jc w:val="center"/>
                                <w:rPr>
                                  <w:sz w:val="16"/>
                                  <w:szCs w:val="16"/>
                                </w:rPr>
                              </w:pPr>
                              <w:r>
                                <w:rPr>
                                  <w:rFonts w:hint="eastAsia"/>
                                  <w:sz w:val="16"/>
                                  <w:szCs w:val="16"/>
                                </w:rPr>
                                <w:t>地元外企業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直線コネクタ 91"/>
                        <wps:cNvCnPr/>
                        <wps:spPr>
                          <a:xfrm flipV="1">
                            <a:off x="1270907" y="674914"/>
                            <a:ext cx="0" cy="232410"/>
                          </a:xfrm>
                          <a:prstGeom prst="line">
                            <a:avLst/>
                          </a:prstGeom>
                          <a:noFill/>
                          <a:ln w="9525" cap="flat" cmpd="sng" algn="ctr">
                            <a:solidFill>
                              <a:sysClr val="windowText" lastClr="000000"/>
                            </a:solidFill>
                            <a:prstDash val="solid"/>
                          </a:ln>
                          <a:effectLst/>
                        </wps:spPr>
                        <wps:bodyPr/>
                      </wps:wsp>
                      <wps:wsp>
                        <wps:cNvPr id="92" name="直線コネクタ 92"/>
                        <wps:cNvCnPr/>
                        <wps:spPr>
                          <a:xfrm>
                            <a:off x="364671" y="674914"/>
                            <a:ext cx="902335" cy="0"/>
                          </a:xfrm>
                          <a:prstGeom prst="line">
                            <a:avLst/>
                          </a:prstGeom>
                          <a:noFill/>
                          <a:ln w="9525" cap="flat" cmpd="sng" algn="ctr">
                            <a:solidFill>
                              <a:sysClr val="windowText" lastClr="000000"/>
                            </a:solidFill>
                            <a:prstDash val="solid"/>
                          </a:ln>
                          <a:effectLst/>
                        </wps:spPr>
                        <wps:bodyPr/>
                      </wps:wsp>
                      <wps:wsp>
                        <wps:cNvPr id="93" name="直線コネクタ 93"/>
                        <wps:cNvCnPr/>
                        <wps:spPr>
                          <a:xfrm flipV="1">
                            <a:off x="791935" y="1466850"/>
                            <a:ext cx="0" cy="266700"/>
                          </a:xfrm>
                          <a:prstGeom prst="line">
                            <a:avLst/>
                          </a:prstGeom>
                          <a:noFill/>
                          <a:ln w="9525" cap="flat" cmpd="sng" algn="ctr">
                            <a:solidFill>
                              <a:sysClr val="windowText" lastClr="000000"/>
                            </a:solidFill>
                            <a:prstDash val="solid"/>
                          </a:ln>
                          <a:effectLst/>
                        </wps:spPr>
                        <wps:bodyPr/>
                      </wps:wsp>
                      <wps:wsp>
                        <wps:cNvPr id="94" name="直線コネクタ 94"/>
                        <wps:cNvCnPr/>
                        <wps:spPr>
                          <a:xfrm flipV="1">
                            <a:off x="1660071" y="1466850"/>
                            <a:ext cx="0" cy="266700"/>
                          </a:xfrm>
                          <a:prstGeom prst="line">
                            <a:avLst/>
                          </a:prstGeom>
                          <a:noFill/>
                          <a:ln w="9525" cap="flat" cmpd="sng" algn="ctr">
                            <a:solidFill>
                              <a:sysClr val="windowText" lastClr="000000"/>
                            </a:solidFill>
                            <a:prstDash val="solid"/>
                          </a:ln>
                          <a:effectLst/>
                        </wps:spPr>
                        <wps:bodyPr/>
                      </wps:wsp>
                      <wps:wsp>
                        <wps:cNvPr id="95" name="直線コネクタ 95"/>
                        <wps:cNvCnPr/>
                        <wps:spPr>
                          <a:xfrm>
                            <a:off x="794657" y="1464129"/>
                            <a:ext cx="869315" cy="0"/>
                          </a:xfrm>
                          <a:prstGeom prst="line">
                            <a:avLst/>
                          </a:prstGeom>
                          <a:noFill/>
                          <a:ln w="9525" cap="flat" cmpd="sng" algn="ctr">
                            <a:solidFill>
                              <a:sysClr val="windowText" lastClr="000000"/>
                            </a:solidFill>
                            <a:prstDash val="solid"/>
                          </a:ln>
                          <a:effectLst/>
                        </wps:spPr>
                        <wps:bodyPr/>
                      </wps:wsp>
                      <wps:wsp>
                        <wps:cNvPr id="96" name="直線コネクタ 96"/>
                        <wps:cNvCnPr/>
                        <wps:spPr>
                          <a:xfrm flipV="1">
                            <a:off x="794657" y="449036"/>
                            <a:ext cx="0" cy="225877"/>
                          </a:xfrm>
                          <a:prstGeom prst="line">
                            <a:avLst/>
                          </a:prstGeom>
                          <a:noFill/>
                          <a:ln w="9525" cap="flat" cmpd="sng" algn="ctr">
                            <a:solidFill>
                              <a:sysClr val="windowText" lastClr="000000"/>
                            </a:solidFill>
                            <a:prstDash val="solid"/>
                          </a:ln>
                          <a:effectLst/>
                        </wps:spPr>
                        <wps:bodyPr/>
                      </wps:wsp>
                      <wps:wsp>
                        <wps:cNvPr id="97" name="直線コネクタ 97"/>
                        <wps:cNvCnPr/>
                        <wps:spPr>
                          <a:xfrm flipV="1">
                            <a:off x="1251857" y="1200150"/>
                            <a:ext cx="0" cy="264433"/>
                          </a:xfrm>
                          <a:prstGeom prst="line">
                            <a:avLst/>
                          </a:prstGeom>
                          <a:noFill/>
                          <a:ln w="9525" cap="flat" cmpd="sng" algn="ctr">
                            <a:solidFill>
                              <a:sysClr val="windowText" lastClr="000000"/>
                            </a:solidFill>
                            <a:prstDash val="solid"/>
                          </a:ln>
                          <a:effectLst/>
                        </wps:spPr>
                        <wps:bodyPr/>
                      </wps:wsp>
                    </wpg:wgp>
                  </a:graphicData>
                </a:graphic>
              </wp:anchor>
            </w:drawing>
          </mc:Choice>
          <mc:Fallback xmlns:w15="http://schemas.microsoft.com/office/word/2012/wordml">
            <w:pict>
              <v:group w14:anchorId="1FE18E45" id="グループ化 84" o:spid="_x0000_s1041" style="position:absolute;margin-left:177.5pt;margin-top:14.7pt;width:159.35pt;height:159.5pt;z-index:251717632" coordsize="20241,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">
                <v:line id="直線コネクタ 85" o:spid="_x0000_s1042" style="position:absolute;flip:y;visibility:visible;mso-wrap-style:square" from="3646,6749" to="3646,9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NAy8UAAADbAAAADwAAAGRycy9kb3ducmV2LnhtbESPQWvCQBSE74L/YXlCb7pRaJHUVaxa&#10;8GRr6iW31+wzmyb7NmS3mvbXu0Khx2FmvmEWq9424kKdrxwrmE4SEMSF0xWXCk4fr+M5CB+QNTaO&#10;ScEPeVgth4MFptpd+UiXLJQiQtinqMCE0KZS+sKQRT9xLXH0zq6zGKLsSqk7vEa4beQsSZ6kxYrj&#10;gsGWNoaKOvu2Cra/7/Uhz/NZ3byZ03T30n5tP3OlHkb9+hlEoD78h//ae61g/gj3L/EH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NAy8UAAADbAAAADwAAAAAAAAAA&#10;AAAAAAChAgAAZHJzL2Rvd25yZXYueG1sUEsFBgAAAAAEAAQA+QAAAJMDAAAAAA==&#10;" strokecolor="windowText"/>
                <v:roundrect id="角丸四角形 86" o:spid="_x0000_s1043" style="position:absolute;left:1660;width:12541;height:45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UdMUA&#10;AADbAAAADwAAAGRycy9kb3ducmV2LnhtbESPQWsCMRSE7wX/Q3gFbzWrUJXVKEWxiJaKtuL1sXnu&#10;Bjcvyybq6q83QqHHYWa+YcbTxpbiQrU3jhV0OwkI4sxpw7mC35/F2xCED8gaS8ek4EYeppPWyxhT&#10;7a68pcsu5CJC2KeooAihSqX0WUEWfcdVxNE7utpiiLLOpa7xGuG2lL0k6UuLhuNCgRXNCspOu7NV&#10;0HzdV/Pv2+dgvcnfe/Pu3gwObJRqvzYfIxCBmvAf/msvtYJhH55f4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1R0xQAAANsAAAAPAAAAAAAAAAAAAAAAAJgCAABkcnMv&#10;ZG93bnJldi54bWxQSwUGAAAAAAQABAD1AAAAigMAAAAA&#10;" fillcolor="window" strokecolor="windowText">
                  <v:textbox>
                    <w:txbxContent>
                      <w:p w14:paraId="150BCF66" w14:textId="3C975D3A" w:rsidR="00776CD1" w:rsidRDefault="00776CD1" w:rsidP="00F23551">
                        <w:pPr>
                          <w:spacing w:line="240" w:lineRule="exact"/>
                          <w:jc w:val="center"/>
                          <w:rPr>
                            <w:sz w:val="16"/>
                            <w:szCs w:val="16"/>
                          </w:rPr>
                        </w:pPr>
                        <w:r>
                          <w:rPr>
                            <w:rFonts w:hint="eastAsia"/>
                            <w:sz w:val="16"/>
                            <w:szCs w:val="16"/>
                          </w:rPr>
                          <w:t>構成</w:t>
                        </w:r>
                        <w:r w:rsidRPr="00A63A2B">
                          <w:rPr>
                            <w:rFonts w:hint="eastAsia"/>
                            <w:sz w:val="16"/>
                            <w:szCs w:val="16"/>
                          </w:rPr>
                          <w:t>企業</w:t>
                        </w:r>
                      </w:p>
                      <w:p w14:paraId="01202917" w14:textId="77777777" w:rsidR="00776CD1" w:rsidRPr="00A63A2B" w:rsidRDefault="00776CD1" w:rsidP="00F23551">
                        <w:pPr>
                          <w:spacing w:line="240" w:lineRule="exact"/>
                          <w:jc w:val="center"/>
                          <w:rPr>
                            <w:sz w:val="16"/>
                            <w:szCs w:val="16"/>
                          </w:rPr>
                        </w:pPr>
                        <w:r>
                          <w:rPr>
                            <w:rFonts w:hint="eastAsia"/>
                            <w:sz w:val="16"/>
                            <w:szCs w:val="16"/>
                          </w:rPr>
                          <w:t>(地元外企業)</w:t>
                        </w:r>
                      </w:p>
                    </w:txbxContent>
                  </v:textbox>
                </v:roundrect>
                <v:roundrect id="角丸四角形 87" o:spid="_x0000_s1044" style="position:absolute;top:9144;width:7423;height:2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gisIA&#10;AADbAAAADwAAAGRycy9kb3ducmV2LnhtbESPQYvCMBSE74L/ITzBi2iqB9dWo6igePGwXWE9Pppn&#10;W2xeShO1/nsjCB6HmfmGWaxaU4k7Na60rGA8ikAQZ1aXnCs4/e2GMxDOI2usLJOCJzlYLbudBSba&#10;PviX7qnPRYCwS1BB4X2dSOmyggy6ka2Jg3exjUEfZJNL3eAjwE0lJ1E0lQZLDgsF1rQtKLumN6Ng&#10;4/fnw/7/eI2pzs+tpfhUDWKl+r12PQfhqfXf8Kd90ApmP/D+En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GWCKwgAAANsAAAAPAAAAAAAAAAAAAAAAAJgCAABkcnMvZG93&#10;bnJldi54bWxQSwUGAAAAAAQABAD1AAAAhwMAAAAA&#10;" fillcolor="#bfbfbf" strokecolor="windowText">
                  <v:textbox>
                    <w:txbxContent>
                      <w:p w14:paraId="49D51133" w14:textId="77777777" w:rsidR="00776CD1" w:rsidRPr="00A63A2B" w:rsidRDefault="00776CD1" w:rsidP="00F23551">
                        <w:pPr>
                          <w:spacing w:line="240" w:lineRule="exact"/>
                          <w:jc w:val="center"/>
                          <w:rPr>
                            <w:sz w:val="16"/>
                            <w:szCs w:val="16"/>
                          </w:rPr>
                        </w:pPr>
                        <w:r>
                          <w:rPr>
                            <w:rFonts w:hint="eastAsia"/>
                            <w:sz w:val="16"/>
                            <w:szCs w:val="16"/>
                          </w:rPr>
                          <w:t>地元企業</w:t>
                        </w:r>
                      </w:p>
                    </w:txbxContent>
                  </v:textbox>
                </v:roundrect>
                <v:roundrect id="角丸四角形 88" o:spid="_x0000_s1045" style="position:absolute;left:8871;top:9144;width:7424;height:2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RlncMA&#10;AADbAAAADwAAAGRycy9kb3ducmV2LnhtbERPXWvCMBR9H+w/hDvY20wVplJNy1AcY4piVfZ6ae7a&#10;sOamNJnW/frlQfDxcL7neW8bcabOG8cKhoMEBHHptOFKwfGwepmC8AFZY+OYFFzJQ549Pswx1e7C&#10;ezoXoRIxhH2KCuoQ2lRKX9Zk0Q9cSxy5b9dZDBF2ldQdXmK4beQoScbSouHYUGNLi5rKn+LXKug3&#10;f5/L7fV9st5Vr6Pl8GQmX2yUen7q32YgAvXhLr65P7SCaRwbv8Qf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RlncMAAADbAAAADwAAAAAAAAAAAAAAAACYAgAAZHJzL2Rv&#10;d25yZXYueG1sUEsFBgAAAAAEAAQA9QAAAIgDAAAAAA==&#10;" fillcolor="window" strokecolor="windowText">
                  <v:textbox>
                    <w:txbxContent>
                      <w:p w14:paraId="0E01B410" w14:textId="77777777" w:rsidR="00776CD1" w:rsidRPr="00A63A2B" w:rsidRDefault="00776CD1" w:rsidP="00F23551">
                        <w:pPr>
                          <w:spacing w:line="240" w:lineRule="exact"/>
                          <w:jc w:val="center"/>
                          <w:rPr>
                            <w:sz w:val="16"/>
                            <w:szCs w:val="16"/>
                          </w:rPr>
                        </w:pPr>
                        <w:r>
                          <w:rPr>
                            <w:rFonts w:hint="eastAsia"/>
                            <w:sz w:val="16"/>
                            <w:szCs w:val="16"/>
                          </w:rPr>
                          <w:t>地元外企業</w:t>
                        </w:r>
                      </w:p>
                    </w:txbxContent>
                  </v:textbox>
                </v:roundrect>
                <v:roundrect id="角丸四角形 89" o:spid="_x0000_s1046" style="position:absolute;left:4163;top:17389;width:7427;height:28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RY8AA&#10;AADbAAAADwAAAGRycy9kb3ducmV2LnhtbESPzQrCMBCE74LvEFbwIprqQWw1igqKFw/+gB6XZm2L&#10;zaY0UevbG0HwOMzMN8xs0ZhSPKl2hWUFw0EEgji1uuBMwfm06U9AOI+ssbRMCt7kYDFvt2aYaPvi&#10;Az2PPhMBwi5BBbn3VSKlS3My6Aa2Ig7ezdYGfZB1JnWNrwA3pRxF0VgaLDgs5FjROqf0fnwYBSu/&#10;ve62l/09piq7Npbic9mLlep2muUUhKfG/8O/9k4rmMTw/RJ+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8pRY8AAAADbAAAADwAAAAAAAAAAAAAAAACYAgAAZHJzL2Rvd25y&#10;ZXYueG1sUEsFBgAAAAAEAAQA9QAAAIUDAAAAAA==&#10;" fillcolor="#bfbfbf" strokecolor="windowText">
                  <v:textbox>
                    <w:txbxContent>
                      <w:p w14:paraId="72658348" w14:textId="77777777" w:rsidR="00776CD1" w:rsidRPr="00A63A2B" w:rsidRDefault="00776CD1" w:rsidP="00F23551">
                        <w:pPr>
                          <w:spacing w:line="240" w:lineRule="exact"/>
                          <w:jc w:val="center"/>
                          <w:rPr>
                            <w:sz w:val="16"/>
                            <w:szCs w:val="16"/>
                          </w:rPr>
                        </w:pPr>
                        <w:r>
                          <w:rPr>
                            <w:rFonts w:hint="eastAsia"/>
                            <w:sz w:val="16"/>
                            <w:szCs w:val="16"/>
                          </w:rPr>
                          <w:t>地元企業</w:t>
                        </w:r>
                      </w:p>
                    </w:txbxContent>
                  </v:textbox>
                </v:roundrect>
                <v:roundrect id="角丸四角形 90" o:spid="_x0000_s1047" style="position:absolute;left:12817;top:17389;width:7424;height:28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RsIA&#10;AADbAAAADwAAAGRycy9kb3ducmV2LnhtbERPy2oCMRTdC/5DuIK7mlHw0dEoUqlIK0ptxe1lcp0J&#10;Tm6GSdSxX98sCi4P5z1bNLYUN6q9cayg30tAEGdOG84V/Hy/v0xA+ICssXRMCh7kYTFvt2aYanfn&#10;L7odQi5iCPsUFRQhVKmUPivIou+5ijhyZ1dbDBHWudQ13mO4LeUgSUbSouHYUGBFbwVll8PVKmi2&#10;vx+r3WM9/tznw8GqfzTjExulup1mOQURqAlP8b97oxW8xvXxS/w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9GwgAAANsAAAAPAAAAAAAAAAAAAAAAAJgCAABkcnMvZG93&#10;bnJldi54bWxQSwUGAAAAAAQABAD1AAAAhwMAAAAA&#10;" fillcolor="window" strokecolor="windowText">
                  <v:textbox>
                    <w:txbxContent>
                      <w:p w14:paraId="3B6A4736" w14:textId="77777777" w:rsidR="00776CD1" w:rsidRPr="00A63A2B" w:rsidRDefault="00776CD1" w:rsidP="00F23551">
                        <w:pPr>
                          <w:spacing w:line="240" w:lineRule="exact"/>
                          <w:jc w:val="center"/>
                          <w:rPr>
                            <w:sz w:val="16"/>
                            <w:szCs w:val="16"/>
                          </w:rPr>
                        </w:pPr>
                        <w:r>
                          <w:rPr>
                            <w:rFonts w:hint="eastAsia"/>
                            <w:sz w:val="16"/>
                            <w:szCs w:val="16"/>
                          </w:rPr>
                          <w:t>地元外企業</w:t>
                        </w:r>
                      </w:p>
                    </w:txbxContent>
                  </v:textbox>
                </v:roundrect>
                <v:line id="直線コネクタ 91" o:spid="_x0000_s1048" style="position:absolute;flip:y;visibility:visible;mso-wrap-style:square" from="12709,6749" to="12709,9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HQFcYAAADbAAAADwAAAGRycy9kb3ducmV2LnhtbESPS2/CMBCE75X4D9YicStOOKA2YBCP&#10;VuqpD+CS2xIvcUi8jmIXAr++rlSpx9HMfKOZL3vbiAt1vnKsIB0nIIgLpysuFRz2r49PIHxA1tg4&#10;JgU38rBcDB7mmGl35S+67EIpIoR9hgpMCG0mpS8MWfRj1xJH7+Q6iyHKrpS6w2uE20ZOkmQqLVYc&#10;Fwy2tDFU1Ltvq2B7/6zf8zyf1M2HOaQv6/a8PeZKjYb9agYiUB/+w3/tN63gOYX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R0BXGAAAA2wAAAA8AAAAAAAAA&#10;AAAAAAAAoQIAAGRycy9kb3ducmV2LnhtbFBLBQYAAAAABAAEAPkAAACUAwAAAAA=&#10;" strokecolor="windowText"/>
                <v:line id="直線コネクタ 92" o:spid="_x0000_s1049" style="position:absolute;visibility:visible;mso-wrap-style:square" from="3646,6749" to="12670,6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InycUAAADbAAAADwAAAGRycy9kb3ducmV2LnhtbESPQWvCQBSE74X+h+UVepFm0yCSRlcR&#10;UejRxhJ6fGSfSTT7Ns2uMfbXdwtCj8PMfMMsVqNpxUC9aywreI1iEMSl1Q1XCj4Pu5cUhPPIGlvL&#10;pOBGDlbLx4cFZtpe+YOG3FciQNhlqKD2vsukdGVNBl1kO+LgHW1v0AfZV1L3eA1w08okjmfSYMNh&#10;ocaONjWV5/xiFFSb0+T7Kz/9TP1sm9rddF8Ux7VSz0/jeg7C0+j/w/f2u1bwlsDfl/A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3InycUAAADbAAAADwAAAAAAAAAA&#10;AAAAAAChAgAAZHJzL2Rvd25yZXYueG1sUEsFBgAAAAAEAAQA+QAAAJMDAAAAAA==&#10;" strokecolor="windowText"/>
                <v:line id="直線コネクタ 93" o:spid="_x0000_s1050" style="position:absolute;flip:y;visibility:visible;mso-wrap-style:square" from="7919,14668" to="7919,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r+cYAAADbAAAADwAAAGRycy9kb3ducmV2LnhtbESPQWvCQBSE7wX/w/IEb3WjhVJTV6la&#10;wZNV6yW3Z/aZTZN9G7Krpv76bqHQ4zAz3zDTeWdrcaXWl44VjIYJCOLc6ZILBcfP9eMLCB+QNdaO&#10;ScE3eZjPeg9TTLW78Z6uh1CICGGfogITQpNK6XNDFv3QNcTRO7vWYoiyLaRu8RbhtpbjJHmWFkuO&#10;CwYbWhrKq8PFKljdd9U2y7JxVX+Y4+h90XytTplSg3739goiUBf+w3/tjVYweYLfL/EHy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6/nGAAAA2wAAAA8AAAAAAAAA&#10;AAAAAAAAoQIAAGRycy9kb3ducmV2LnhtbFBLBQYAAAAABAAEAPkAAACUAwAAAAA=&#10;" strokecolor="windowText"/>
                <v:line id="直線コネクタ 94" o:spid="_x0000_s1051" style="position:absolute;flip:y;visibility:visible;mso-wrap-style:square" from="16600,14668" to="16600,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zjcYAAADbAAAADwAAAGRycy9kb3ducmV2LnhtbESPQWvCQBSE7wX/w/IEb3WjlFJTV6la&#10;wZNV6yW3Z/aZTZN9G7Krpv76bqHQ4zAz3zDTeWdrcaXWl44VjIYJCOLc6ZILBcfP9eMLCB+QNdaO&#10;ScE3eZjPeg9TTLW78Z6uh1CICGGfogITQpNK6XNDFv3QNcTRO7vWYoiyLaRu8RbhtpbjJHmWFkuO&#10;CwYbWhrKq8PFKljdd9U2y7JxVX+Y4+h90XytTplSg3739goiUBf+w3/tjVYweYLfL/EHy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mc43GAAAA2wAAAA8AAAAAAAAA&#10;AAAAAAAAoQIAAGRycy9kb3ducmV2LnhtbFBLBQYAAAAABAAEAPkAAACUAwAAAAA=&#10;" strokecolor="windowText"/>
                <v:line id="直線コネクタ 95" o:spid="_x0000_s1052" style="position:absolute;visibility:visible;mso-wrap-style:square" from="7946,14641" to="16639,1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u/vcQAAADbAAAADwAAAGRycy9kb3ducmV2LnhtbESPQYvCMBSE7wv+h/AEL4umiitajSKi&#10;4HG3inh8NM+22rzUJmrdX79ZEDwOM/MNM1s0phR3ql1hWUG/F4EgTq0uOFOw3226YxDOI2ssLZOC&#10;JzlYzFsfM4y1ffAP3ROfiQBhF6OC3PsqltKlORl0PVsRB+9ka4M+yDqTusZHgJtSDqJoJA0WHBZy&#10;rGiVU3pJbkZBtjp/Xo/J+XfoR+ux3Qy/D4fTUqlOu1lOQXhq/Dv8am+1gskX/H8JP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m7+9xAAAANsAAAAPAAAAAAAAAAAA&#10;AAAAAKECAABkcnMvZG93bnJldi54bWxQSwUGAAAAAAQABAD5AAAAkgMAAAAA&#10;" strokecolor="windowText"/>
                <v:line id="直線コネクタ 96" o:spid="_x0000_s1053" style="position:absolute;flip:y;visibility:visible;mso-wrap-style:square" from="7946,4490" to="7946,6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hIYcUAAADbAAAADwAAAGRycy9kb3ducmV2LnhtbESPzW7CMBCE75X6DtZW4lYcOCBIMYjy&#10;I3GihXLJbRsvcZp4HcUGAk9fV0LqcTQz32im887W4kKtLx0rGPQTEMS50yUXCo5fm9cxCB+QNdaO&#10;ScGNPMxnz09TTLW78p4uh1CICGGfogITQpNK6XNDFn3fNcTRO7nWYoiyLaRu8RrhtpbDJBlJiyXH&#10;BYMNLQ3l1eFsFazun9Uuy7JhVX+Y42D93vysvjOlei/d4g1EoC78hx/trVYwGcH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7hIYcUAAADbAAAADwAAAAAAAAAA&#10;AAAAAAChAgAAZHJzL2Rvd25yZXYueG1sUEsFBgAAAAAEAAQA+QAAAJMDAAAAAA==&#10;" strokecolor="windowText"/>
                <v:line id="直線コネクタ 97" o:spid="_x0000_s1054" style="position:absolute;flip:y;visibility:visible;mso-wrap-style:square" from="12518,12001" to="12518,14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Tt+sUAAADbAAAADwAAAGRycy9kb3ducmV2LnhtbESPwW7CMBBE75X4B2uRuBUHDm1JMahA&#10;kThRoFxyW+IlThOvo9hAytfXlSr1OJqZN5rpvLO1uFLrS8cKRsMEBHHudMmFguPn+vEFhA/IGmvH&#10;pOCbPMxnvYcpptrdeE/XQyhEhLBPUYEJoUml9Lkhi37oGuLonV1rMUTZFlK3eItwW8txkjxJiyXH&#10;BYMNLQ3l1eFiFazuu2qbZdm4qj/McfS+aL5Wp0ypQb97ewURqAv/4b/2RiuYPMPvl/gD5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Tt+sUAAADbAAAADwAAAAAAAAAA&#10;AAAAAAChAgAAZHJzL2Rvd25yZXYueG1sUEsFBgAAAAAEAAQA+QAAAJMDAAAAAA==&#10;" strokecolor="windowText"/>
              </v:group>
            </w:pict>
          </mc:Fallback>
        </mc:AlternateContent>
      </w:r>
      <w:r w:rsidRPr="00F92D5E">
        <w:rPr>
          <w:noProof/>
        </w:rPr>
        <mc:AlternateContent>
          <mc:Choice Requires="wpg">
            <w:drawing>
              <wp:anchor distT="0" distB="0" distL="114300" distR="114300" simplePos="0" relativeHeight="251719680" behindDoc="0" locked="0" layoutInCell="1" allowOverlap="1" wp14:anchorId="6F229608" wp14:editId="298A707D">
                <wp:simplePos x="0" y="0"/>
                <wp:positionH relativeFrom="column">
                  <wp:posOffset>4032133</wp:posOffset>
                </wp:positionH>
                <wp:positionV relativeFrom="paragraph">
                  <wp:posOffset>186767</wp:posOffset>
                </wp:positionV>
                <wp:extent cx="2023745" cy="2025650"/>
                <wp:effectExtent l="0" t="0" r="14605" b="12700"/>
                <wp:wrapNone/>
                <wp:docPr id="98" name="グループ化 98"/>
                <wp:cNvGraphicFramePr/>
                <a:graphic xmlns:a="http://schemas.openxmlformats.org/drawingml/2006/main">
                  <a:graphicData uri="http://schemas.microsoft.com/office/word/2010/wordprocessingGroup">
                    <wpg:wgp>
                      <wpg:cNvGrpSpPr/>
                      <wpg:grpSpPr>
                        <a:xfrm>
                          <a:off x="0" y="0"/>
                          <a:ext cx="2023745" cy="2025650"/>
                          <a:chOff x="0" y="0"/>
                          <a:chExt cx="2024108" cy="2026013"/>
                        </a:xfrm>
                      </wpg:grpSpPr>
                      <wps:wsp>
                        <wps:cNvPr id="99" name="直線コネクタ 99"/>
                        <wps:cNvCnPr/>
                        <wps:spPr>
                          <a:xfrm flipV="1">
                            <a:off x="364671" y="674914"/>
                            <a:ext cx="0" cy="232410"/>
                          </a:xfrm>
                          <a:prstGeom prst="line">
                            <a:avLst/>
                          </a:prstGeom>
                          <a:noFill/>
                          <a:ln w="9525" cap="flat" cmpd="sng" algn="ctr">
                            <a:solidFill>
                              <a:sysClr val="windowText" lastClr="000000"/>
                            </a:solidFill>
                            <a:prstDash val="solid"/>
                          </a:ln>
                          <a:effectLst/>
                        </wps:spPr>
                        <wps:bodyPr/>
                      </wps:wsp>
                      <wps:wsp>
                        <wps:cNvPr id="100" name="角丸四角形 100"/>
                        <wps:cNvSpPr/>
                        <wps:spPr>
                          <a:xfrm>
                            <a:off x="166007" y="0"/>
                            <a:ext cx="1254125" cy="450215"/>
                          </a:xfrm>
                          <a:prstGeom prst="roundRect">
                            <a:avLst/>
                          </a:prstGeom>
                          <a:solidFill>
                            <a:schemeClr val="bg1">
                              <a:lumMod val="75000"/>
                            </a:schemeClr>
                          </a:solidFill>
                          <a:ln w="9525" cap="flat" cmpd="sng" algn="ctr">
                            <a:solidFill>
                              <a:sysClr val="windowText" lastClr="000000"/>
                            </a:solidFill>
                            <a:prstDash val="solid"/>
                          </a:ln>
                          <a:effectLst/>
                        </wps:spPr>
                        <wps:txbx>
                          <w:txbxContent>
                            <w:p w14:paraId="5709991E" w14:textId="03371CB8" w:rsidR="00776CD1" w:rsidRDefault="00776CD1" w:rsidP="00F23551">
                              <w:pPr>
                                <w:spacing w:line="240" w:lineRule="exact"/>
                                <w:jc w:val="center"/>
                                <w:rPr>
                                  <w:sz w:val="16"/>
                                  <w:szCs w:val="16"/>
                                </w:rPr>
                              </w:pPr>
                              <w:r>
                                <w:rPr>
                                  <w:rFonts w:hint="eastAsia"/>
                                  <w:sz w:val="16"/>
                                  <w:szCs w:val="16"/>
                                </w:rPr>
                                <w:t>構成</w:t>
                              </w:r>
                              <w:r w:rsidRPr="00A63A2B">
                                <w:rPr>
                                  <w:rFonts w:hint="eastAsia"/>
                                  <w:sz w:val="16"/>
                                  <w:szCs w:val="16"/>
                                </w:rPr>
                                <w:t>企業</w:t>
                              </w:r>
                            </w:p>
                            <w:p w14:paraId="2643F0D0" w14:textId="74556E45" w:rsidR="00776CD1" w:rsidRPr="00A63A2B" w:rsidRDefault="00776CD1" w:rsidP="00F23551">
                              <w:pPr>
                                <w:spacing w:line="240" w:lineRule="exact"/>
                                <w:jc w:val="center"/>
                                <w:rPr>
                                  <w:sz w:val="16"/>
                                  <w:szCs w:val="16"/>
                                </w:rPr>
                              </w:pPr>
                              <w:r>
                                <w:rPr>
                                  <w:rFonts w:hint="eastAsia"/>
                                  <w:sz w:val="16"/>
                                  <w:szCs w:val="16"/>
                                </w:rPr>
                                <w:t>(地元企業)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角丸四角形 101"/>
                        <wps:cNvSpPr/>
                        <wps:spPr>
                          <a:xfrm>
                            <a:off x="0" y="914400"/>
                            <a:ext cx="742315" cy="287020"/>
                          </a:xfrm>
                          <a:prstGeom prst="roundRect">
                            <a:avLst/>
                          </a:prstGeom>
                          <a:solidFill>
                            <a:schemeClr val="bg1"/>
                          </a:solidFill>
                          <a:ln w="9525" cap="flat" cmpd="sng" algn="ctr">
                            <a:solidFill>
                              <a:sysClr val="windowText" lastClr="000000"/>
                            </a:solidFill>
                            <a:prstDash val="solid"/>
                          </a:ln>
                          <a:effectLst/>
                        </wps:spPr>
                        <wps:txbx>
                          <w:txbxContent>
                            <w:p w14:paraId="177A1808" w14:textId="77777777" w:rsidR="00776CD1" w:rsidRPr="00A63A2B" w:rsidRDefault="00776CD1" w:rsidP="00F23551">
                              <w:pPr>
                                <w:spacing w:line="240" w:lineRule="exact"/>
                                <w:jc w:val="center"/>
                                <w:rPr>
                                  <w:sz w:val="16"/>
                                  <w:szCs w:val="16"/>
                                </w:rPr>
                              </w:pPr>
                              <w:r>
                                <w:rPr>
                                  <w:rFonts w:hint="eastAsia"/>
                                  <w:sz w:val="16"/>
                                  <w:szCs w:val="16"/>
                                </w:rPr>
                                <w:t>地元企業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角丸四角形 102"/>
                        <wps:cNvSpPr/>
                        <wps:spPr>
                          <a:xfrm>
                            <a:off x="887185" y="914400"/>
                            <a:ext cx="742315" cy="287020"/>
                          </a:xfrm>
                          <a:prstGeom prst="roundRect">
                            <a:avLst/>
                          </a:prstGeom>
                          <a:solidFill>
                            <a:sysClr val="window" lastClr="FFFFFF"/>
                          </a:solidFill>
                          <a:ln w="9525" cap="flat" cmpd="sng" algn="ctr">
                            <a:solidFill>
                              <a:sysClr val="windowText" lastClr="000000"/>
                            </a:solidFill>
                            <a:prstDash val="solid"/>
                          </a:ln>
                          <a:effectLst/>
                        </wps:spPr>
                        <wps:txbx>
                          <w:txbxContent>
                            <w:p w14:paraId="41F8B4C9" w14:textId="77777777" w:rsidR="00776CD1" w:rsidRPr="00A63A2B" w:rsidRDefault="00776CD1" w:rsidP="00F23551">
                              <w:pPr>
                                <w:spacing w:line="240" w:lineRule="exact"/>
                                <w:jc w:val="center"/>
                                <w:rPr>
                                  <w:sz w:val="16"/>
                                  <w:szCs w:val="16"/>
                                </w:rPr>
                              </w:pPr>
                              <w:r>
                                <w:rPr>
                                  <w:rFonts w:hint="eastAsia"/>
                                  <w:sz w:val="16"/>
                                  <w:szCs w:val="16"/>
                                </w:rPr>
                                <w:t>地元外企業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角丸四角形 103"/>
                        <wps:cNvSpPr/>
                        <wps:spPr>
                          <a:xfrm>
                            <a:off x="416378" y="1738993"/>
                            <a:ext cx="742633" cy="287020"/>
                          </a:xfrm>
                          <a:prstGeom prst="roundRect">
                            <a:avLst/>
                          </a:prstGeom>
                          <a:solidFill>
                            <a:schemeClr val="bg1"/>
                          </a:solidFill>
                          <a:ln w="9525" cap="flat" cmpd="sng" algn="ctr">
                            <a:solidFill>
                              <a:sysClr val="windowText" lastClr="000000"/>
                            </a:solidFill>
                            <a:prstDash val="solid"/>
                          </a:ln>
                          <a:effectLst/>
                        </wps:spPr>
                        <wps:txbx>
                          <w:txbxContent>
                            <w:p w14:paraId="7D3C609A" w14:textId="77777777" w:rsidR="00776CD1" w:rsidRPr="00A63A2B" w:rsidRDefault="00776CD1" w:rsidP="00F23551">
                              <w:pPr>
                                <w:spacing w:line="240" w:lineRule="exact"/>
                                <w:jc w:val="center"/>
                                <w:rPr>
                                  <w:sz w:val="16"/>
                                  <w:szCs w:val="16"/>
                                </w:rPr>
                              </w:pPr>
                              <w:r>
                                <w:rPr>
                                  <w:rFonts w:hint="eastAsia"/>
                                  <w:sz w:val="16"/>
                                  <w:szCs w:val="16"/>
                                </w:rPr>
                                <w:t>地元企業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角丸四角形 104"/>
                        <wps:cNvSpPr/>
                        <wps:spPr>
                          <a:xfrm>
                            <a:off x="1281793" y="1738993"/>
                            <a:ext cx="742315" cy="287020"/>
                          </a:xfrm>
                          <a:prstGeom prst="roundRect">
                            <a:avLst/>
                          </a:prstGeom>
                          <a:solidFill>
                            <a:sysClr val="window" lastClr="FFFFFF"/>
                          </a:solidFill>
                          <a:ln w="9525" cap="flat" cmpd="sng" algn="ctr">
                            <a:solidFill>
                              <a:sysClr val="windowText" lastClr="000000"/>
                            </a:solidFill>
                            <a:prstDash val="solid"/>
                          </a:ln>
                          <a:effectLst/>
                        </wps:spPr>
                        <wps:txbx>
                          <w:txbxContent>
                            <w:p w14:paraId="1052EF21" w14:textId="77777777" w:rsidR="00776CD1" w:rsidRPr="00A63A2B" w:rsidRDefault="00776CD1" w:rsidP="00F23551">
                              <w:pPr>
                                <w:spacing w:line="240" w:lineRule="exact"/>
                                <w:jc w:val="center"/>
                                <w:rPr>
                                  <w:sz w:val="16"/>
                                  <w:szCs w:val="16"/>
                                </w:rPr>
                              </w:pPr>
                              <w:r>
                                <w:rPr>
                                  <w:rFonts w:hint="eastAsia"/>
                                  <w:sz w:val="16"/>
                                  <w:szCs w:val="16"/>
                                </w:rPr>
                                <w:t>地元外企業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直線コネクタ 105"/>
                        <wps:cNvCnPr/>
                        <wps:spPr>
                          <a:xfrm flipV="1">
                            <a:off x="1270907" y="674914"/>
                            <a:ext cx="0" cy="232410"/>
                          </a:xfrm>
                          <a:prstGeom prst="line">
                            <a:avLst/>
                          </a:prstGeom>
                          <a:noFill/>
                          <a:ln w="9525" cap="flat" cmpd="sng" algn="ctr">
                            <a:solidFill>
                              <a:sysClr val="windowText" lastClr="000000"/>
                            </a:solidFill>
                            <a:prstDash val="solid"/>
                          </a:ln>
                          <a:effectLst/>
                        </wps:spPr>
                        <wps:bodyPr/>
                      </wps:wsp>
                      <wps:wsp>
                        <wps:cNvPr id="106" name="直線コネクタ 106"/>
                        <wps:cNvCnPr/>
                        <wps:spPr>
                          <a:xfrm>
                            <a:off x="364671" y="674914"/>
                            <a:ext cx="902335" cy="0"/>
                          </a:xfrm>
                          <a:prstGeom prst="line">
                            <a:avLst/>
                          </a:prstGeom>
                          <a:noFill/>
                          <a:ln w="9525" cap="flat" cmpd="sng" algn="ctr">
                            <a:solidFill>
                              <a:sysClr val="windowText" lastClr="000000"/>
                            </a:solidFill>
                            <a:prstDash val="solid"/>
                          </a:ln>
                          <a:effectLst/>
                        </wps:spPr>
                        <wps:bodyPr/>
                      </wps:wsp>
                      <wps:wsp>
                        <wps:cNvPr id="107" name="直線コネクタ 107"/>
                        <wps:cNvCnPr/>
                        <wps:spPr>
                          <a:xfrm flipV="1">
                            <a:off x="791935" y="1466850"/>
                            <a:ext cx="0" cy="266700"/>
                          </a:xfrm>
                          <a:prstGeom prst="line">
                            <a:avLst/>
                          </a:prstGeom>
                          <a:noFill/>
                          <a:ln w="9525" cap="flat" cmpd="sng" algn="ctr">
                            <a:solidFill>
                              <a:sysClr val="windowText" lastClr="000000"/>
                            </a:solidFill>
                            <a:prstDash val="solid"/>
                          </a:ln>
                          <a:effectLst/>
                        </wps:spPr>
                        <wps:bodyPr/>
                      </wps:wsp>
                      <wps:wsp>
                        <wps:cNvPr id="108" name="直線コネクタ 108"/>
                        <wps:cNvCnPr/>
                        <wps:spPr>
                          <a:xfrm flipV="1">
                            <a:off x="1660071" y="1466850"/>
                            <a:ext cx="0" cy="266700"/>
                          </a:xfrm>
                          <a:prstGeom prst="line">
                            <a:avLst/>
                          </a:prstGeom>
                          <a:noFill/>
                          <a:ln w="9525" cap="flat" cmpd="sng" algn="ctr">
                            <a:solidFill>
                              <a:sysClr val="windowText" lastClr="000000"/>
                            </a:solidFill>
                            <a:prstDash val="solid"/>
                          </a:ln>
                          <a:effectLst/>
                        </wps:spPr>
                        <wps:bodyPr/>
                      </wps:wsp>
                      <wps:wsp>
                        <wps:cNvPr id="109" name="直線コネクタ 109"/>
                        <wps:cNvCnPr/>
                        <wps:spPr>
                          <a:xfrm>
                            <a:off x="794657" y="1464129"/>
                            <a:ext cx="869315" cy="0"/>
                          </a:xfrm>
                          <a:prstGeom prst="line">
                            <a:avLst/>
                          </a:prstGeom>
                          <a:noFill/>
                          <a:ln w="9525" cap="flat" cmpd="sng" algn="ctr">
                            <a:solidFill>
                              <a:sysClr val="windowText" lastClr="000000"/>
                            </a:solidFill>
                            <a:prstDash val="solid"/>
                          </a:ln>
                          <a:effectLst/>
                        </wps:spPr>
                        <wps:bodyPr/>
                      </wps:wsp>
                      <wps:wsp>
                        <wps:cNvPr id="110" name="直線コネクタ 110"/>
                        <wps:cNvCnPr/>
                        <wps:spPr>
                          <a:xfrm flipV="1">
                            <a:off x="794657" y="449036"/>
                            <a:ext cx="0" cy="225877"/>
                          </a:xfrm>
                          <a:prstGeom prst="line">
                            <a:avLst/>
                          </a:prstGeom>
                          <a:noFill/>
                          <a:ln w="9525" cap="flat" cmpd="sng" algn="ctr">
                            <a:solidFill>
                              <a:sysClr val="windowText" lastClr="000000"/>
                            </a:solidFill>
                            <a:prstDash val="solid"/>
                          </a:ln>
                          <a:effectLst/>
                        </wps:spPr>
                        <wps:bodyPr/>
                      </wps:wsp>
                      <wps:wsp>
                        <wps:cNvPr id="111" name="直線コネクタ 111"/>
                        <wps:cNvCnPr/>
                        <wps:spPr>
                          <a:xfrm flipV="1">
                            <a:off x="1251857" y="1200150"/>
                            <a:ext cx="0" cy="264433"/>
                          </a:xfrm>
                          <a:prstGeom prst="line">
                            <a:avLst/>
                          </a:prstGeom>
                          <a:noFill/>
                          <a:ln w="9525" cap="flat" cmpd="sng" algn="ctr">
                            <a:solidFill>
                              <a:sysClr val="windowText" lastClr="000000"/>
                            </a:solidFill>
                            <a:prstDash val="solid"/>
                          </a:ln>
                          <a:effectLst/>
                        </wps:spPr>
                        <wps:bodyPr/>
                      </wps:wsp>
                    </wpg:wgp>
                  </a:graphicData>
                </a:graphic>
              </wp:anchor>
            </w:drawing>
          </mc:Choice>
          <mc:Fallback xmlns:w15="http://schemas.microsoft.com/office/word/2012/wordml">
            <w:pict>
              <v:group w14:anchorId="6F229608" id="グループ化 98" o:spid="_x0000_s1055" style="position:absolute;margin-left:317.5pt;margin-top:14.7pt;width:159.35pt;height:159.5pt;z-index:251719680" coordsize="20241,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">
                <v:line id="直線コネクタ 99" o:spid="_x0000_s1056" style="position:absolute;flip:y;visibility:visible;mso-wrap-style:square" from="3646,6749" to="3646,9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fcE8UAAADbAAAADwAAAGRycy9kb3ducmV2LnhtbESPwW7CMBBE70j8g7VIvYEDh6qkGESB&#10;SpxoSbnkto2XOE28jmIX0n49RqrU42hm3mgWq9424kKdrxwrmE4SEMSF0xWXCk4fr+MnED4ga2wc&#10;k4If8rBaDgcLTLW78pEuWShFhLBPUYEJoU2l9IUhi37iWuLonV1nMUTZlVJ3eI1w28hZkjxKixXH&#10;BYMtbQwVdfZtFWx/3+tDnuezunkzp+nupf3afuZKPYz69TOIQH34D/+191rBfA73L/EH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ifcE8UAAADbAAAADwAAAAAAAAAA&#10;AAAAAAChAgAAZHJzL2Rvd25yZXYueG1sUEsFBgAAAAAEAAQA+QAAAJMDAAAAAA==&#10;" strokecolor="windowText"/>
                <v:roundrect id="角丸四角形 100" o:spid="_x0000_s1057" style="position:absolute;left:1660;width:12541;height:45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zgscA&#10;AADcAAAADwAAAGRycy9kb3ducmV2LnhtbESPQWvCQBCF7wX/wzKFXkLdbQ+tRFephYKtoBh78TZm&#10;xySYnQ3Zrab/3jkUepvhvXnvm9li8K26UB+bwBaexgYUcRlcw5WF7/3H4wRUTMgO28Bk4ZciLOaj&#10;uxnmLlx5R5ciVUpCOOZooU6py7WOZU0e4zh0xKKdQu8xydpX2vV4lXDf6mdjXrTHhqWhxo7eayrP&#10;xY+3sH0t9ivOzp/VxqTDepltvo4+s/bhfnibgko0pH/z3/XKCb4RfHlGJt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n84LHAAAA3AAAAA8AAAAAAAAAAAAAAAAAmAIAAGRy&#10;cy9kb3ducmV2LnhtbFBLBQYAAAAABAAEAPUAAACMAwAAAAA=&#10;" fillcolor="#bfbfbf [2412]" strokecolor="windowText">
                  <v:textbox>
                    <w:txbxContent>
                      <w:p w14:paraId="5709991E" w14:textId="03371CB8" w:rsidR="00776CD1" w:rsidRDefault="00776CD1" w:rsidP="00F23551">
                        <w:pPr>
                          <w:spacing w:line="240" w:lineRule="exact"/>
                          <w:jc w:val="center"/>
                          <w:rPr>
                            <w:sz w:val="16"/>
                            <w:szCs w:val="16"/>
                          </w:rPr>
                        </w:pPr>
                        <w:r>
                          <w:rPr>
                            <w:rFonts w:hint="eastAsia"/>
                            <w:sz w:val="16"/>
                            <w:szCs w:val="16"/>
                          </w:rPr>
                          <w:t>構成</w:t>
                        </w:r>
                        <w:r w:rsidRPr="00A63A2B">
                          <w:rPr>
                            <w:rFonts w:hint="eastAsia"/>
                            <w:sz w:val="16"/>
                            <w:szCs w:val="16"/>
                          </w:rPr>
                          <w:t>企業</w:t>
                        </w:r>
                      </w:p>
                      <w:p w14:paraId="2643F0D0" w14:textId="74556E45" w:rsidR="00776CD1" w:rsidRPr="00A63A2B" w:rsidRDefault="00776CD1" w:rsidP="00F23551">
                        <w:pPr>
                          <w:spacing w:line="240" w:lineRule="exact"/>
                          <w:jc w:val="center"/>
                          <w:rPr>
                            <w:sz w:val="16"/>
                            <w:szCs w:val="16"/>
                          </w:rPr>
                        </w:pPr>
                        <w:r>
                          <w:rPr>
                            <w:rFonts w:hint="eastAsia"/>
                            <w:sz w:val="16"/>
                            <w:szCs w:val="16"/>
                          </w:rPr>
                          <w:t>(地元企業)</w:t>
                        </w:r>
                      </w:p>
                    </w:txbxContent>
                  </v:textbox>
                </v:roundrect>
                <v:roundrect id="角丸四角形 101" o:spid="_x0000_s1058" style="position:absolute;top:9144;width:7423;height:2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PYg8IA&#10;AADcAAAADwAAAGRycy9kb3ducmV2LnhtbERPTWvCQBC9C/6HZYRepNlEqq2pq4iQ4k1NS89DdpoE&#10;s7MhuzXx37uC4G0e73NWm8E04kKdqy0rSKIYBHFhdc2lgp/v7PUDhPPIGhvLpOBKDjbr8WiFqbY9&#10;n+iS+1KEEHYpKqi8b1MpXVGRQRfZljhwf7Yz6APsSqk77EO4aeQsjhfSYM2hocKWdhUV5/zfKJj5&#10;w65fHqdvWSKT9+Vvln/Np1elXibD9hOEp8E/xQ/3Xof5cQL3Z8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9iDwgAAANwAAAAPAAAAAAAAAAAAAAAAAJgCAABkcnMvZG93&#10;bnJldi54bWxQSwUGAAAAAAQABAD1AAAAhwMAAAAA&#10;" fillcolor="white [3212]" strokecolor="windowText">
                  <v:textbox>
                    <w:txbxContent>
                      <w:p w14:paraId="177A1808" w14:textId="77777777" w:rsidR="00776CD1" w:rsidRPr="00A63A2B" w:rsidRDefault="00776CD1" w:rsidP="00F23551">
                        <w:pPr>
                          <w:spacing w:line="240" w:lineRule="exact"/>
                          <w:jc w:val="center"/>
                          <w:rPr>
                            <w:sz w:val="16"/>
                            <w:szCs w:val="16"/>
                          </w:rPr>
                        </w:pPr>
                        <w:r>
                          <w:rPr>
                            <w:rFonts w:hint="eastAsia"/>
                            <w:sz w:val="16"/>
                            <w:szCs w:val="16"/>
                          </w:rPr>
                          <w:t>地元企業</w:t>
                        </w:r>
                      </w:p>
                    </w:txbxContent>
                  </v:textbox>
                </v:roundrect>
                <v:roundrect id="角丸四角形 102" o:spid="_x0000_s1059" style="position:absolute;left:8871;top:9144;width:7424;height:2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ZMcQA&#10;AADcAAAADwAAAGRycy9kb3ducmV2LnhtbERP32vCMBB+F/Y/hBv4pqmFzVGNMhSHOFHWTfZ6NLc2&#10;rLmUJmrdX78Igm/38f286byztThR641jBaNhAoK4cNpwqeDrczV4AeEDssbaMSm4kIf57KE3xUy7&#10;M3/QKQ+liCHsM1RQhdBkUvqiIot+6BriyP241mKIsC2lbvEcw20t0yR5lhYNx4YKG1pUVPzmR6ug&#10;2/5tlrvL2/h9Xz6ly9HBjL/ZKNV/7F4nIAJ14S6+udc6zk9SuD4TL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GTHEAAAA3AAAAA8AAAAAAAAAAAAAAAAAmAIAAGRycy9k&#10;b3ducmV2LnhtbFBLBQYAAAAABAAEAPUAAACJAwAAAAA=&#10;" fillcolor="window" strokecolor="windowText">
                  <v:textbox>
                    <w:txbxContent>
                      <w:p w14:paraId="41F8B4C9" w14:textId="77777777" w:rsidR="00776CD1" w:rsidRPr="00A63A2B" w:rsidRDefault="00776CD1" w:rsidP="00F23551">
                        <w:pPr>
                          <w:spacing w:line="240" w:lineRule="exact"/>
                          <w:jc w:val="center"/>
                          <w:rPr>
                            <w:sz w:val="16"/>
                            <w:szCs w:val="16"/>
                          </w:rPr>
                        </w:pPr>
                        <w:r>
                          <w:rPr>
                            <w:rFonts w:hint="eastAsia"/>
                            <w:sz w:val="16"/>
                            <w:szCs w:val="16"/>
                          </w:rPr>
                          <w:t>地元外企業</w:t>
                        </w:r>
                      </w:p>
                    </w:txbxContent>
                  </v:textbox>
                </v:roundrect>
                <v:roundrect id="角丸四角形 103" o:spid="_x0000_s1060" style="position:absolute;left:4163;top:17389;width:7427;height:28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3jb8MA&#10;AADcAAAADwAAAGRycy9kb3ducmV2LnhtbERPS2vCQBC+C/0PyxR6kbqJfagxGylCijdtWjwP2TEJ&#10;ZmdDdmviv+8KBW/z8T0n3YymFRfqXWNZQTyLQBCXVjdcKfj5zp+XIJxH1thaJgVXcrDJHiYpJtoO&#10;/EWXwlcihLBLUEHtfZdI6cqaDLqZ7YgDd7K9QR9gX0nd4xDCTSvnUfQuDTYcGmrsaFtTeS5+jYK5&#10;32+H1WH6mscyXqyOefH5Nr0q9fQ4fqxBeBr9Xfzv3ukwP3qB2zPhAp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3jb8MAAADcAAAADwAAAAAAAAAAAAAAAACYAgAAZHJzL2Rv&#10;d25yZXYueG1sUEsFBgAAAAAEAAQA9QAAAIgDAAAAAA==&#10;" fillcolor="white [3212]" strokecolor="windowText">
                  <v:textbox>
                    <w:txbxContent>
                      <w:p w14:paraId="7D3C609A" w14:textId="77777777" w:rsidR="00776CD1" w:rsidRPr="00A63A2B" w:rsidRDefault="00776CD1" w:rsidP="00F23551">
                        <w:pPr>
                          <w:spacing w:line="240" w:lineRule="exact"/>
                          <w:jc w:val="center"/>
                          <w:rPr>
                            <w:sz w:val="16"/>
                            <w:szCs w:val="16"/>
                          </w:rPr>
                        </w:pPr>
                        <w:r>
                          <w:rPr>
                            <w:rFonts w:hint="eastAsia"/>
                            <w:sz w:val="16"/>
                            <w:szCs w:val="16"/>
                          </w:rPr>
                          <w:t>地元企業</w:t>
                        </w:r>
                      </w:p>
                    </w:txbxContent>
                  </v:textbox>
                </v:roundrect>
                <v:roundrect id="角丸四角形 104" o:spid="_x0000_s1061" style="position:absolute;left:12817;top:17389;width:7424;height:28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k3sQA&#10;AADcAAAADwAAAGRycy9kb3ducmV2LnhtbERP32vCMBB+H/g/hBN8s6myqVSjjMlkTHFMN3w9mrMN&#10;NpfSZFr31y+CsLf7+H7ebNHaSpyp8caxgkGSgiDOnTZcKPjav/YnIHxA1lg5JgVX8rCYdx5mmGl3&#10;4U8670IhYgj7DBWUIdSZlD4vyaJPXE0cuaNrLIYIm0LqBi8x3FZymKYjadFwbCixppeS8tPuxypo&#10;N7/vy+11NV5/FE/D5eDbjA9slOp12+cpiEBt+Bff3W86zk8f4fZMv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XJN7EAAAA3AAAAA8AAAAAAAAAAAAAAAAAmAIAAGRycy9k&#10;b3ducmV2LnhtbFBLBQYAAAAABAAEAPUAAACJAwAAAAA=&#10;" fillcolor="window" strokecolor="windowText">
                  <v:textbox>
                    <w:txbxContent>
                      <w:p w14:paraId="1052EF21" w14:textId="77777777" w:rsidR="00776CD1" w:rsidRPr="00A63A2B" w:rsidRDefault="00776CD1" w:rsidP="00F23551">
                        <w:pPr>
                          <w:spacing w:line="240" w:lineRule="exact"/>
                          <w:jc w:val="center"/>
                          <w:rPr>
                            <w:sz w:val="16"/>
                            <w:szCs w:val="16"/>
                          </w:rPr>
                        </w:pPr>
                        <w:r>
                          <w:rPr>
                            <w:rFonts w:hint="eastAsia"/>
                            <w:sz w:val="16"/>
                            <w:szCs w:val="16"/>
                          </w:rPr>
                          <w:t>地元外企業</w:t>
                        </w:r>
                      </w:p>
                    </w:txbxContent>
                  </v:textbox>
                </v:roundrect>
                <v:line id="直線コネクタ 105" o:spid="_x0000_s1062" style="position:absolute;flip:y;visibility:visible;mso-wrap-style:square" from="12709,6749" to="12709,9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j16cQAAADcAAAADwAAAGRycy9kb3ducmV2LnhtbERPTWvCQBC9F/oflil4qxsFRVJXsVXB&#10;k7bWS25jdszGZGdDdtW0v94tCL3N433OdN7ZWlyp9aVjBYN+AoI4d7rkQsHhe/06AeEDssbaMSn4&#10;IQ/z2fPTFFPtbvxF130oRAxhn6ICE0KTSulzQxZ93zXEkTu51mKIsC2kbvEWw20th0kylhZLjg0G&#10;G/owlFf7i1Ww/P2stlmWDat6Zw6D1XtzXh4zpXov3eINRKAu/Isf7o2O85MR/D0TL5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6PXpxAAAANwAAAAPAAAAAAAAAAAA&#10;AAAAAKECAABkcnMvZG93bnJldi54bWxQSwUGAAAAAAQABAD5AAAAkgMAAAAA&#10;" strokecolor="windowText"/>
                <v:line id="直線コネクタ 106" o:spid="_x0000_s1063" style="position:absolute;visibility:visible;mso-wrap-style:square" from="3646,6749" to="12670,6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9JsEAAADcAAAADwAAAGRycy9kb3ducmV2LnhtbERPTYvCMBC9C/6HMIIX0XRFilSjiKzg&#10;cbeKeByasa02k9pE7e6vN4LgbR7vc+bL1lTiTo0rLSv4GkUgiDOrS84V7Heb4RSE88gaK8uk4I8c&#10;LBfdzhwTbR/8S/fU5yKEsEtQQeF9nUjpsoIMupGtiQN3so1BH2CTS93gI4SbSo6jKJYGSw4NBda0&#10;Lii7pDejIF+fB9djev6f+Ph7ajeTn8PhtFKq32tXMxCeWv8Rv91bHeZHMbyeCR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9n0mwQAAANwAAAAPAAAAAAAAAAAAAAAA&#10;AKECAABkcnMvZG93bnJldi54bWxQSwUGAAAAAAQABAD5AAAAjwMAAAAA&#10;" strokecolor="windowText"/>
                <v:line id="直線コネクタ 107" o:spid="_x0000_s1064" style="position:absolute;flip:y;visibility:visible;mso-wrap-style:square" from="7919,14668" to="7919,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bOBcMAAADcAAAADwAAAGRycy9kb3ducmV2LnhtbERPPW/CMBDdK/U/WFeJrTgwAEoxiBaQ&#10;mKClLNmO+IhD4nMUG0j763ElpG739D5vOu9sLa7U+tKxgkE/AUGcO11yoeDwvX6dgPABWWPtmBT8&#10;kIf57Plpiql2N/6i6z4UIoawT1GBCaFJpfS5IYu+7xriyJ1cazFE2BZSt3iL4baWwyQZSYslxwaD&#10;DX0Yyqv9xSpY/n5W2yzLhlW9M4fB6r05L4+ZUr2XbvEGIlAX/sUP90bH+ckY/p6JF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2zgXDAAAA3AAAAA8AAAAAAAAAAAAA&#10;AAAAoQIAAGRycy9kb3ducmV2LnhtbFBLBQYAAAAABAAEAPkAAACRAwAAAAA=&#10;" strokecolor="windowText"/>
                <v:line id="直線コネクタ 108" o:spid="_x0000_s1065" style="position:absolute;flip:y;visibility:visible;mso-wrap-style:square" from="16600,14668" to="16600,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ad8YAAADcAAAADwAAAGRycy9kb3ducmV2LnhtbESPQW/CMAyF75P2HyIj7TZSOExTISAG&#10;Q9ppY4xLb6YxTdfGqZoA3X49PkzazdZ7fu/zfDn4Vl2oj3VgA5NxBoq4DLbmysDha/v4DComZItt&#10;YDLwQxGWi/u7OeY2XPmTLvtUKQnhmKMBl1KXax1LRx7jOHTEop1C7zHJ2lfa9niVcN/qaZY9aY81&#10;S4PDjtaOymZ/9gY2v7vmvSiKadN+uMPk9aX73hwLYx5Gw2oGKtGQ/s1/129W8DOhlWdkAr2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pWnfGAAAA3AAAAA8AAAAAAAAA&#10;AAAAAAAAoQIAAGRycy9kb3ducmV2LnhtbFBLBQYAAAAABAAEAPkAAACUAwAAAAA=&#10;" strokecolor="windowText"/>
                <v:line id="直線コネクタ 109" o:spid="_x0000_s1066" style="position:absolute;visibility:visible;mso-wrap-style:square" from="7946,14641" to="16639,1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npVMMAAADcAAAADwAAAGRycy9kb3ducmV2LnhtbERPS2vCQBC+C/6HZYReitm0iNjoRkQq&#10;9FjTEnocsmMeZmdjdqupv94VCt7m43vOaj2YVpypd7VlBS9RDIK4sLrmUsH31266AOE8ssbWMin4&#10;IwfrdDxaYaLthfd0znwpQgi7BBVU3neJlK6oyKCLbEccuIPtDfoA+1LqHi8h3LTyNY7n0mDNoaHC&#10;jrYVFcfs1ygot83z6SdrrjM/f1/Y3ewzzw8bpZ4mw2YJwtPgH+J/94cO8+M3uD8TLpDp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p6VTDAAAA3AAAAA8AAAAAAAAAAAAA&#10;AAAAoQIAAGRycy9kb3ducmV2LnhtbFBLBQYAAAAABAAEAPkAAACRAwAAAAA=&#10;" strokecolor="windowText"/>
                <v:line id="直線コネクタ 110" o:spid="_x0000_s1067" style="position:absolute;flip:y;visibility:visible;mso-wrap-style:square" from="7946,4490" to="7946,6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bArMYAAADcAAAADwAAAGRycy9kb3ducmV2LnhtbESPQU/DMAyF70j7D5GRuLG0O6CpLJuA&#10;DYkTjG2X3kxjmtLGqZqwlf36+YC0m633/N7nxWr0nTrSEJvABvJpBoq4Crbh2sBh/3o/BxUTssUu&#10;MBn4owir5eRmgYUNJ/6k4y7VSkI4FmjApdQXWsfKkcc4DT2xaN9h8JhkHWptBzxJuO/0LMsetMeG&#10;pcFhTy+Oqnb36w2sz9v2vSzLWdt9uEO+ee5/1l+lMXe349MjqERjupr/r9+s4OeCL8/IBHp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wKzGAAAA3AAAAA8AAAAAAAAA&#10;AAAAAAAAoQIAAGRycy9kb3ducmV2LnhtbFBLBQYAAAAABAAEAPkAAACUAwAAAAA=&#10;" strokecolor="windowText"/>
                <v:line id="直線コネクタ 111" o:spid="_x0000_s1068" style="position:absolute;flip:y;visibility:visible;mso-wrap-style:square" from="12518,12001" to="12518,14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plN8MAAADcAAAADwAAAGRycy9kb3ducmV2LnhtbERPO2/CMBDeK/EfrEPq1jhhqFDAIJ5S&#10;p9ICS7ZrfI1D4nMUu5D219eVKrHdp+958+VgW3Gl3teOFWRJCoK4dLrmSsH5tH+agvABWWPrmBR8&#10;k4flYvQwx1y7G7/T9RgqEUPY56jAhNDlUvrSkEWfuI44cp+utxgi7Cupe7zFcNvKSZo+S4s1xwaD&#10;HW0Mlc3xyyrY/rw1r0VRTJr2YM7Zbt1dth+FUo/jYTUDEWgId/G/+0XH+VkGf8/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KZTfDAAAA3AAAAA8AAAAAAAAAAAAA&#10;AAAAoQIAAGRycy9kb3ducmV2LnhtbFBLBQYAAAAABAAEAPkAAACRAwAAAAA=&#10;" strokecolor="windowText"/>
              </v:group>
            </w:pict>
          </mc:Fallback>
        </mc:AlternateContent>
      </w:r>
    </w:p>
    <w:p w14:paraId="0F37D8E9" w14:textId="0BB1215C" w:rsidR="00B7614F" w:rsidRPr="00F92D5E" w:rsidRDefault="00B7614F" w:rsidP="00882C82">
      <w:pPr>
        <w:pStyle w:val="a7"/>
      </w:pPr>
    </w:p>
    <w:p w14:paraId="6C89118C" w14:textId="53374C2E" w:rsidR="00B7614F" w:rsidRPr="00F92D5E" w:rsidRDefault="00B7614F" w:rsidP="00882C82">
      <w:pPr>
        <w:pStyle w:val="a7"/>
      </w:pPr>
    </w:p>
    <w:p w14:paraId="61731CD2" w14:textId="0B725130" w:rsidR="00B7614F" w:rsidRPr="00F92D5E" w:rsidRDefault="00F23551" w:rsidP="00882C82">
      <w:pPr>
        <w:pStyle w:val="a7"/>
      </w:pPr>
      <w:r w:rsidRPr="00F92D5E">
        <w:rPr>
          <w:noProof/>
        </w:rPr>
        <mc:AlternateContent>
          <mc:Choice Requires="wps">
            <w:drawing>
              <wp:anchor distT="0" distB="0" distL="114300" distR="114300" simplePos="0" relativeHeight="251722752" behindDoc="0" locked="0" layoutInCell="1" allowOverlap="1" wp14:anchorId="6E582729" wp14:editId="3BA15510">
                <wp:simplePos x="0" y="0"/>
                <wp:positionH relativeFrom="column">
                  <wp:posOffset>121285</wp:posOffset>
                </wp:positionH>
                <wp:positionV relativeFrom="paragraph">
                  <wp:posOffset>66040</wp:posOffset>
                </wp:positionV>
                <wp:extent cx="349885" cy="914400"/>
                <wp:effectExtent l="0" t="0" r="0" b="0"/>
                <wp:wrapNone/>
                <wp:docPr id="114" name="テキスト ボックス 114"/>
                <wp:cNvGraphicFramePr/>
                <a:graphic xmlns:a="http://schemas.openxmlformats.org/drawingml/2006/main">
                  <a:graphicData uri="http://schemas.microsoft.com/office/word/2010/wordprocessingShape">
                    <wps:wsp>
                      <wps:cNvSpPr txBox="1"/>
                      <wps:spPr>
                        <a:xfrm>
                          <a:off x="0" y="0"/>
                          <a:ext cx="34988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A7120" w14:textId="7B9CCE8A" w:rsidR="00776CD1" w:rsidRDefault="00776CD1" w:rsidP="00F23551">
                            <w:pPr>
                              <w:spacing w:line="240" w:lineRule="exact"/>
                            </w:pPr>
                            <w:r>
                              <w:rPr>
                                <w:rFonts w:hint="eastAsia"/>
                              </w:rPr>
                              <w:t>【一次下請】</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E582729" id="テキスト ボックス 114" o:spid="_x0000_s1069" type="#_x0000_t202" style="position:absolute;margin-left:9.55pt;margin-top:5.2pt;width:27.55pt;height:1in;z-index:25172275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" fillcolor="white [3201]" stroked="f" strokeweight=".5pt">
                <v:textbox style="layout-flow:vertical-ideographic">
                  <w:txbxContent>
                    <w:p w14:paraId="181A7120" w14:textId="7B9CCE8A" w:rsidR="00776CD1" w:rsidRDefault="00776CD1" w:rsidP="00F23551">
                      <w:pPr>
                        <w:spacing w:line="240" w:lineRule="exact"/>
                      </w:pPr>
                      <w:r>
                        <w:rPr>
                          <w:rFonts w:hint="eastAsia"/>
                        </w:rPr>
                        <w:t>【一次下請】</w:t>
                      </w:r>
                    </w:p>
                  </w:txbxContent>
                </v:textbox>
              </v:shape>
            </w:pict>
          </mc:Fallback>
        </mc:AlternateContent>
      </w:r>
    </w:p>
    <w:p w14:paraId="182592F6" w14:textId="395632BB" w:rsidR="00B7614F" w:rsidRPr="00F92D5E" w:rsidRDefault="00B7614F" w:rsidP="00882C82">
      <w:pPr>
        <w:pStyle w:val="a7"/>
      </w:pPr>
    </w:p>
    <w:p w14:paraId="7483A5B4" w14:textId="6D49D819" w:rsidR="00B7614F" w:rsidRPr="00F92D5E" w:rsidRDefault="00B7614F" w:rsidP="00882C82">
      <w:pPr>
        <w:pStyle w:val="a7"/>
      </w:pPr>
    </w:p>
    <w:p w14:paraId="7978EF63" w14:textId="2DA145B4" w:rsidR="00B7614F" w:rsidRPr="00F92D5E" w:rsidRDefault="00B7614F" w:rsidP="00882C82">
      <w:pPr>
        <w:pStyle w:val="a7"/>
      </w:pPr>
    </w:p>
    <w:p w14:paraId="2F8492B1" w14:textId="294D1F81" w:rsidR="00B7614F" w:rsidRPr="00F92D5E" w:rsidRDefault="00F23551" w:rsidP="00882C82">
      <w:pPr>
        <w:pStyle w:val="a7"/>
      </w:pPr>
      <w:r w:rsidRPr="00F92D5E">
        <w:rPr>
          <w:noProof/>
        </w:rPr>
        <mc:AlternateContent>
          <mc:Choice Requires="wps">
            <w:drawing>
              <wp:anchor distT="0" distB="0" distL="114300" distR="114300" simplePos="0" relativeHeight="251724800" behindDoc="0" locked="0" layoutInCell="1" allowOverlap="1" wp14:anchorId="2FD415EE" wp14:editId="64F39F5E">
                <wp:simplePos x="0" y="0"/>
                <wp:positionH relativeFrom="column">
                  <wp:posOffset>118819</wp:posOffset>
                </wp:positionH>
                <wp:positionV relativeFrom="paragraph">
                  <wp:posOffset>55245</wp:posOffset>
                </wp:positionV>
                <wp:extent cx="349885" cy="914400"/>
                <wp:effectExtent l="0" t="0" r="0" b="0"/>
                <wp:wrapNone/>
                <wp:docPr id="115" name="テキスト ボックス 115"/>
                <wp:cNvGraphicFramePr/>
                <a:graphic xmlns:a="http://schemas.openxmlformats.org/drawingml/2006/main">
                  <a:graphicData uri="http://schemas.microsoft.com/office/word/2010/wordprocessingShape">
                    <wps:wsp>
                      <wps:cNvSpPr txBox="1"/>
                      <wps:spPr>
                        <a:xfrm>
                          <a:off x="0" y="0"/>
                          <a:ext cx="349885" cy="914400"/>
                        </a:xfrm>
                        <a:prstGeom prst="rect">
                          <a:avLst/>
                        </a:prstGeom>
                        <a:solidFill>
                          <a:schemeClr val="lt1"/>
                        </a:solidFill>
                        <a:ln w="6350">
                          <a:noFill/>
                        </a:ln>
                        <a:effectLst/>
                      </wps:spPr>
                      <wps:txbx>
                        <w:txbxContent>
                          <w:p w14:paraId="623CCFD6" w14:textId="58B1F41B" w:rsidR="00776CD1" w:rsidRDefault="00776CD1" w:rsidP="00F23551">
                            <w:pPr>
                              <w:spacing w:line="240" w:lineRule="exact"/>
                            </w:pPr>
                            <w:r>
                              <w:rPr>
                                <w:rFonts w:hint="eastAsia"/>
                              </w:rPr>
                              <w:t>【二次下請】</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FD415EE" id="テキスト ボックス 115" o:spid="_x0000_s1070" type="#_x0000_t202" style="position:absolute;margin-left:9.35pt;margin-top:4.35pt;width:27.55pt;height:1in;z-index:25172480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" fillcolor="white [3201]" stroked="f" strokeweight=".5pt">
                <v:textbox style="layout-flow:vertical-ideographic">
                  <w:txbxContent>
                    <w:p w14:paraId="623CCFD6" w14:textId="58B1F41B" w:rsidR="00776CD1" w:rsidRDefault="00776CD1" w:rsidP="00F23551">
                      <w:pPr>
                        <w:spacing w:line="240" w:lineRule="exact"/>
                      </w:pPr>
                      <w:r>
                        <w:rPr>
                          <w:rFonts w:hint="eastAsia"/>
                        </w:rPr>
                        <w:t>【二次下請】</w:t>
                      </w:r>
                    </w:p>
                  </w:txbxContent>
                </v:textbox>
              </v:shape>
            </w:pict>
          </mc:Fallback>
        </mc:AlternateContent>
      </w:r>
    </w:p>
    <w:p w14:paraId="0BFC4F2B" w14:textId="401591F5" w:rsidR="00B7614F" w:rsidRPr="00F92D5E" w:rsidRDefault="00B7614F" w:rsidP="00882C82">
      <w:pPr>
        <w:pStyle w:val="a7"/>
      </w:pPr>
    </w:p>
    <w:p w14:paraId="6975E74E" w14:textId="77777777" w:rsidR="00B7614F" w:rsidRPr="00F92D5E" w:rsidRDefault="00B7614F" w:rsidP="00882C82">
      <w:pPr>
        <w:pStyle w:val="a7"/>
      </w:pPr>
    </w:p>
    <w:p w14:paraId="6B378E80" w14:textId="20DFBA80" w:rsidR="00B7614F" w:rsidRPr="00F92D5E" w:rsidRDefault="00B7614F" w:rsidP="00882C82">
      <w:pPr>
        <w:pStyle w:val="a7"/>
      </w:pPr>
    </w:p>
    <w:p w14:paraId="4D62A54F" w14:textId="420275C6" w:rsidR="00B7614F" w:rsidRPr="00F92D5E" w:rsidRDefault="00F23551" w:rsidP="00F23551">
      <w:pPr>
        <w:pStyle w:val="a7"/>
        <w:jc w:val="right"/>
        <w:rPr>
          <w:sz w:val="16"/>
          <w:szCs w:val="16"/>
        </w:rPr>
      </w:pPr>
      <w:r w:rsidRPr="00F92D5E">
        <w:rPr>
          <w:noProof/>
        </w:rPr>
        <mc:AlternateContent>
          <mc:Choice Requires="wps">
            <w:drawing>
              <wp:anchor distT="0" distB="0" distL="114300" distR="114300" simplePos="0" relativeHeight="251721728" behindDoc="0" locked="0" layoutInCell="1" allowOverlap="1" wp14:anchorId="520F1C26" wp14:editId="0DB51BB9">
                <wp:simplePos x="0" y="0"/>
                <wp:positionH relativeFrom="column">
                  <wp:posOffset>3756357</wp:posOffset>
                </wp:positionH>
                <wp:positionV relativeFrom="paragraph">
                  <wp:posOffset>49530</wp:posOffset>
                </wp:positionV>
                <wp:extent cx="443659" cy="175829"/>
                <wp:effectExtent l="0" t="0" r="13970" b="15240"/>
                <wp:wrapNone/>
                <wp:docPr id="112" name="角丸四角形 112"/>
                <wp:cNvGraphicFramePr/>
                <a:graphic xmlns:a="http://schemas.openxmlformats.org/drawingml/2006/main">
                  <a:graphicData uri="http://schemas.microsoft.com/office/word/2010/wordprocessingShape">
                    <wps:wsp>
                      <wps:cNvSpPr/>
                      <wps:spPr>
                        <a:xfrm>
                          <a:off x="0" y="0"/>
                          <a:ext cx="443659" cy="175829"/>
                        </a:xfrm>
                        <a:prstGeom prst="roundRect">
                          <a:avLst/>
                        </a:prstGeom>
                        <a:solidFill>
                          <a:sysClr val="window" lastClr="FFFFFF">
                            <a:lumMod val="75000"/>
                          </a:sysClr>
                        </a:solidFill>
                        <a:ln w="9525" cap="flat" cmpd="sng" algn="ctr">
                          <a:solidFill>
                            <a:sysClr val="windowText" lastClr="000000"/>
                          </a:solidFill>
                          <a:prstDash val="solid"/>
                        </a:ln>
                        <a:effectLst/>
                      </wps:spPr>
                      <wps:txbx>
                        <w:txbxContent>
                          <w:p w14:paraId="6578E282" w14:textId="52CE4EB1" w:rsidR="00776CD1" w:rsidRPr="00F23551" w:rsidRDefault="00776CD1" w:rsidP="00F23551">
                            <w:pPr>
                              <w:spacing w:line="240" w:lineRule="exact"/>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20F1C26" id="角丸四角形 112" o:spid="_x0000_s1071" style="position:absolute;left:0;text-align:left;margin-left:295.8pt;margin-top:3.9pt;width:34.95pt;height:13.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" fillcolor="#bfbfbf" strokecolor="windowText">
                <v:textbox>
                  <w:txbxContent>
                    <w:p w14:paraId="6578E282" w14:textId="52CE4EB1" w:rsidR="00776CD1" w:rsidRPr="00F23551" w:rsidRDefault="00776CD1" w:rsidP="00F23551">
                      <w:pPr>
                        <w:spacing w:line="240" w:lineRule="exact"/>
                        <w:jc w:val="center"/>
                        <w:rPr>
                          <w:sz w:val="14"/>
                          <w:szCs w:val="14"/>
                        </w:rPr>
                      </w:pPr>
                    </w:p>
                  </w:txbxContent>
                </v:textbox>
              </v:roundrect>
            </w:pict>
          </mc:Fallback>
        </mc:AlternateContent>
      </w:r>
      <w:r w:rsidRPr="00F92D5E">
        <w:rPr>
          <w:rFonts w:hint="eastAsia"/>
          <w:sz w:val="16"/>
          <w:szCs w:val="16"/>
        </w:rPr>
        <w:t>※地元企業への発注金額算定対象</w:t>
      </w:r>
    </w:p>
    <w:p w14:paraId="5C6C9540" w14:textId="77777777" w:rsidR="00B7614F" w:rsidRPr="00F92D5E" w:rsidRDefault="00B7614F" w:rsidP="00882C82">
      <w:pPr>
        <w:pStyle w:val="a7"/>
      </w:pPr>
    </w:p>
    <w:p w14:paraId="4CA69203" w14:textId="77777777" w:rsidR="00B7614F" w:rsidRPr="00F92D5E" w:rsidRDefault="00B7614F" w:rsidP="00B7614F">
      <w:pPr>
        <w:pStyle w:val="a7"/>
        <w:jc w:val="center"/>
      </w:pPr>
      <w:r w:rsidRPr="00F92D5E">
        <w:t>図１　対象となる地元企業の範囲</w:t>
      </w:r>
    </w:p>
    <w:p w14:paraId="2D3C6E28" w14:textId="77777777" w:rsidR="00766CC5" w:rsidRPr="00F92D5E" w:rsidRDefault="00766CC5">
      <w:pPr>
        <w:widowControl/>
        <w:jc w:val="left"/>
        <w:rPr>
          <w:rFonts w:hAnsi="ＭＳ 明朝"/>
          <w:kern w:val="0"/>
          <w:szCs w:val="20"/>
        </w:rPr>
      </w:pPr>
      <w:r w:rsidRPr="00F92D5E">
        <w:br w:type="page"/>
      </w:r>
    </w:p>
    <w:p w14:paraId="025AD20C" w14:textId="77777777" w:rsidR="00882C82" w:rsidRPr="00F92D5E" w:rsidRDefault="00882C82" w:rsidP="00882C82">
      <w:pPr>
        <w:pStyle w:val="a7"/>
      </w:pPr>
      <w:r w:rsidRPr="00F92D5E">
        <w:rPr>
          <w:rFonts w:hint="eastAsia"/>
        </w:rPr>
        <w:t>様式第</w:t>
      </w:r>
      <w:r w:rsidR="00E42C74" w:rsidRPr="00F92D5E">
        <w:rPr>
          <w:rFonts w:hint="eastAsia"/>
        </w:rPr>
        <w:t>14</w:t>
      </w:r>
      <w:r w:rsidRPr="00F92D5E">
        <w:rPr>
          <w:rFonts w:hint="eastAsia"/>
        </w:rPr>
        <w:t>号-</w:t>
      </w:r>
      <w:r w:rsidR="00E4509D" w:rsidRPr="00F92D5E">
        <w:rPr>
          <w:rFonts w:hint="eastAsia"/>
        </w:rPr>
        <w:t>8</w:t>
      </w:r>
      <w:r w:rsidRPr="00F92D5E">
        <w:rPr>
          <w:rFonts w:hint="eastAsia"/>
        </w:rPr>
        <w:t>-</w:t>
      </w:r>
      <w:r w:rsidR="00766CC5" w:rsidRPr="00F92D5E">
        <w:rPr>
          <w:rFonts w:hint="eastAsia"/>
        </w:rPr>
        <w:t>3</w:t>
      </w:r>
      <w:r w:rsidR="00E4509D" w:rsidRPr="00F92D5E">
        <w:rPr>
          <w:rFonts w:hint="eastAsia"/>
        </w:rPr>
        <w:t xml:space="preserve">　</w:t>
      </w:r>
      <w:r w:rsidRPr="00F92D5E">
        <w:rPr>
          <w:rFonts w:hint="eastAsia"/>
        </w:rPr>
        <w:t>【</w:t>
      </w:r>
      <w:r w:rsidR="00F17798" w:rsidRPr="00F92D5E">
        <w:rPr>
          <w:rFonts w:hint="eastAsia"/>
        </w:rPr>
        <w:t>地域経済への効果に関する計画</w:t>
      </w:r>
      <w:r w:rsidRPr="00F92D5E">
        <w:rPr>
          <w:rFonts w:hint="eastAsia"/>
        </w:rPr>
        <w:t>】</w:t>
      </w:r>
    </w:p>
    <w:p w14:paraId="7138BDD8" w14:textId="77777777" w:rsidR="00882C82" w:rsidRPr="00F92D5E" w:rsidRDefault="00E4509D" w:rsidP="00882C82">
      <w:pPr>
        <w:pStyle w:val="a7"/>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地元経済の活性化</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882C82" w:rsidRPr="00F92D5E" w14:paraId="1AC5C27F" w14:textId="77777777" w:rsidTr="00BC0C31">
        <w:trPr>
          <w:trHeight w:val="12588"/>
        </w:trPr>
        <w:tc>
          <w:tcPr>
            <w:tcW w:w="9066" w:type="dxa"/>
            <w:shd w:val="clear" w:color="auto" w:fill="auto"/>
          </w:tcPr>
          <w:p w14:paraId="28D7FD1C" w14:textId="77777777" w:rsidR="00882C82" w:rsidRPr="00F92D5E" w:rsidRDefault="00882C82" w:rsidP="00843E21">
            <w:pPr>
              <w:ind w:right="261"/>
              <w:rPr>
                <w:rFonts w:hAnsi="ＭＳ 明朝"/>
                <w:kern w:val="0"/>
              </w:rPr>
            </w:pPr>
          </w:p>
          <w:p w14:paraId="0115EC79" w14:textId="77777777" w:rsidR="00882C82" w:rsidRPr="00F92D5E" w:rsidRDefault="00882C82" w:rsidP="00843E21">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411D9481" w14:textId="77777777" w:rsidR="00882C82" w:rsidRPr="00F92D5E" w:rsidRDefault="00882C82" w:rsidP="00843E21">
            <w:pPr>
              <w:ind w:right="261"/>
              <w:rPr>
                <w:rFonts w:hAnsi="ＭＳ 明朝"/>
                <w:kern w:val="0"/>
              </w:rPr>
            </w:pPr>
          </w:p>
          <w:p w14:paraId="26D6FBB2" w14:textId="77777777" w:rsidR="00882C82" w:rsidRPr="00F92D5E" w:rsidRDefault="000A3243" w:rsidP="00843E21">
            <w:pPr>
              <w:ind w:leftChars="100" w:left="210" w:right="261" w:firstLineChars="100" w:firstLine="210"/>
              <w:rPr>
                <w:rFonts w:hAnsi="ＭＳ 明朝"/>
                <w:kern w:val="0"/>
              </w:rPr>
            </w:pPr>
            <w:r w:rsidRPr="00F92D5E">
              <w:rPr>
                <w:rFonts w:hAnsi="ＭＳ 明朝" w:hint="eastAsia"/>
                <w:kern w:val="0"/>
              </w:rPr>
              <w:t>地元経済の活性化</w:t>
            </w:r>
            <w:r w:rsidR="00882C82" w:rsidRPr="00F92D5E">
              <w:rPr>
                <w:rFonts w:hAnsi="ＭＳ 明朝" w:hint="eastAsia"/>
                <w:kern w:val="0"/>
              </w:rPr>
              <w:t>をテーマとし</w:t>
            </w:r>
            <w:r w:rsidR="005B4BE0" w:rsidRPr="00F92D5E">
              <w:rPr>
                <w:rFonts w:hAnsi="ＭＳ 明朝" w:hint="eastAsia"/>
                <w:kern w:val="0"/>
              </w:rPr>
              <w:t>、</w:t>
            </w:r>
            <w:r w:rsidR="00882C82" w:rsidRPr="00F92D5E">
              <w:rPr>
                <w:rFonts w:hAnsi="ＭＳ 明朝" w:hint="eastAsia"/>
                <w:kern w:val="0"/>
              </w:rPr>
              <w:t>以下の「審査の視点」に係る提案を具体的かつ簡潔に記載すること。</w:t>
            </w:r>
            <w:r w:rsidR="00882C82" w:rsidRPr="00F92D5E">
              <w:rPr>
                <w:rFonts w:hAnsi="ＭＳ 明朝" w:hint="eastAsia"/>
                <w:kern w:val="0"/>
                <w:u w:val="single"/>
              </w:rPr>
              <w:t xml:space="preserve">（A4版・縦　</w:t>
            </w:r>
            <w:r w:rsidR="008C35B4" w:rsidRPr="00F92D5E">
              <w:rPr>
                <w:rFonts w:hAnsi="ＭＳ 明朝" w:hint="eastAsia"/>
                <w:kern w:val="0"/>
                <w:u w:val="single"/>
              </w:rPr>
              <w:t>1ページ</w:t>
            </w:r>
            <w:r w:rsidR="00882C82" w:rsidRPr="00F92D5E">
              <w:rPr>
                <w:rFonts w:hAnsi="ＭＳ 明朝" w:hint="eastAsia"/>
                <w:kern w:val="0"/>
                <w:u w:val="single"/>
              </w:rPr>
              <w:t>）</w:t>
            </w:r>
          </w:p>
          <w:p w14:paraId="2082B102" w14:textId="77777777" w:rsidR="00882C82" w:rsidRPr="00F92D5E" w:rsidRDefault="00882C82" w:rsidP="00843E21">
            <w:pPr>
              <w:ind w:leftChars="350" w:left="735" w:right="261"/>
              <w:rPr>
                <w:rFonts w:hAnsi="ＭＳ 明朝"/>
                <w:i/>
                <w:kern w:val="0"/>
              </w:rPr>
            </w:pPr>
          </w:p>
          <w:p w14:paraId="50CD6F4B" w14:textId="77777777" w:rsidR="00882C82" w:rsidRPr="00F92D5E" w:rsidRDefault="00882C82" w:rsidP="00843E21">
            <w:pPr>
              <w:ind w:leftChars="350" w:left="735" w:right="261"/>
              <w:rPr>
                <w:rFonts w:hAnsi="ＭＳ 明朝"/>
                <w:i/>
                <w:kern w:val="0"/>
              </w:rPr>
            </w:pPr>
            <w:r w:rsidRPr="00F92D5E">
              <w:rPr>
                <w:rFonts w:hAnsi="ＭＳ 明朝" w:hint="eastAsia"/>
                <w:i/>
                <w:kern w:val="0"/>
              </w:rPr>
              <w:t>＜審査の視点＞</w:t>
            </w:r>
          </w:p>
          <w:p w14:paraId="74337AB7" w14:textId="22284834" w:rsidR="00A342DC" w:rsidRPr="00F92D5E" w:rsidRDefault="000A3243" w:rsidP="00A342DC">
            <w:pPr>
              <w:numPr>
                <w:ilvl w:val="1"/>
                <w:numId w:val="8"/>
              </w:numPr>
              <w:ind w:right="261"/>
              <w:rPr>
                <w:rFonts w:hAnsi="ＭＳ 明朝"/>
                <w:i/>
                <w:kern w:val="0"/>
              </w:rPr>
            </w:pPr>
            <w:r w:rsidRPr="00F92D5E">
              <w:rPr>
                <w:rFonts w:hAnsi="ＭＳ 明朝" w:hint="eastAsia"/>
                <w:i/>
                <w:kern w:val="0"/>
              </w:rPr>
              <w:t>工事以外の点で地元経済の活性化に寄与することができる</w:t>
            </w:r>
            <w:r w:rsidR="003B2D29" w:rsidRPr="00F92D5E">
              <w:rPr>
                <w:rFonts w:hAnsi="ＭＳ 明朝" w:hint="eastAsia"/>
                <w:i/>
                <w:kern w:val="0"/>
              </w:rPr>
              <w:t>計画</w:t>
            </w:r>
            <w:r w:rsidRPr="00F92D5E">
              <w:rPr>
                <w:rFonts w:hAnsi="ＭＳ 明朝" w:hint="eastAsia"/>
                <w:i/>
                <w:kern w:val="0"/>
              </w:rPr>
              <w:t>の実効性と妥当性</w:t>
            </w:r>
            <w:r w:rsidR="003B2D29" w:rsidRPr="00F92D5E">
              <w:rPr>
                <w:rFonts w:hAnsi="ＭＳ 明朝" w:hint="eastAsia"/>
                <w:i/>
                <w:kern w:val="0"/>
              </w:rPr>
              <w:t>を</w:t>
            </w:r>
            <w:r w:rsidRPr="00F92D5E">
              <w:rPr>
                <w:rFonts w:hAnsi="ＭＳ 明朝" w:hint="eastAsia"/>
                <w:i/>
                <w:kern w:val="0"/>
              </w:rPr>
              <w:t>期待する。</w:t>
            </w:r>
          </w:p>
          <w:p w14:paraId="75F7C2F3" w14:textId="77777777" w:rsidR="00882C82" w:rsidRPr="00F92D5E" w:rsidRDefault="00882C82" w:rsidP="00843E21">
            <w:pPr>
              <w:ind w:right="261"/>
              <w:rPr>
                <w:bCs/>
              </w:rPr>
            </w:pPr>
          </w:p>
          <w:p w14:paraId="3CFEE9E0" w14:textId="77777777" w:rsidR="00882C82" w:rsidRPr="00F92D5E" w:rsidRDefault="00882C82" w:rsidP="00843E21">
            <w:pPr>
              <w:ind w:leftChars="100" w:left="630" w:right="261" w:hangingChars="200" w:hanging="420"/>
              <w:rPr>
                <w:bCs/>
              </w:rPr>
            </w:pPr>
            <w:r w:rsidRPr="00F92D5E">
              <w:rPr>
                <w:rFonts w:hint="eastAsia"/>
                <w:bCs/>
              </w:rPr>
              <w:t>注：提案内容については</w:t>
            </w:r>
            <w:r w:rsidR="005B4BE0" w:rsidRPr="00F92D5E">
              <w:rPr>
                <w:rFonts w:hint="eastAsia"/>
                <w:bCs/>
              </w:rPr>
              <w:t>、</w:t>
            </w:r>
            <w:r w:rsidRPr="00F92D5E">
              <w:rPr>
                <w:rFonts w:hint="eastAsia"/>
                <w:bCs/>
              </w:rPr>
              <w:t>施設計画図書でその詳細が記載されている頁が分かるように記載すること。（例：P●ウ(a)物質収支計算書）</w:t>
            </w:r>
          </w:p>
          <w:p w14:paraId="1A5F0B1F" w14:textId="77777777" w:rsidR="00BC0C31" w:rsidRPr="00F92D5E" w:rsidRDefault="00BC0C31" w:rsidP="00843E21">
            <w:pPr>
              <w:ind w:leftChars="100" w:left="630" w:right="261" w:hangingChars="200" w:hanging="420"/>
              <w:rPr>
                <w:bCs/>
              </w:rPr>
            </w:pPr>
          </w:p>
          <w:p w14:paraId="4B3A6872" w14:textId="77777777" w:rsidR="00BC0C31" w:rsidRPr="00F92D5E" w:rsidRDefault="00BC0C31" w:rsidP="00DF65C4">
            <w:pPr>
              <w:ind w:leftChars="100" w:left="210" w:right="261"/>
              <w:rPr>
                <w:bCs/>
              </w:rPr>
            </w:pPr>
          </w:p>
        </w:tc>
      </w:tr>
    </w:tbl>
    <w:p w14:paraId="2FC336E3" w14:textId="77777777" w:rsidR="00B62A7F" w:rsidRPr="00F92D5E" w:rsidRDefault="00882C82" w:rsidP="00B62A7F">
      <w:pPr>
        <w:pStyle w:val="a7"/>
      </w:pPr>
      <w:r w:rsidRPr="00F92D5E">
        <w:br w:type="page"/>
      </w:r>
      <w:r w:rsidR="00B62A7F" w:rsidRPr="00F92D5E">
        <w:rPr>
          <w:rFonts w:hint="eastAsia"/>
        </w:rPr>
        <w:t>様式第1</w:t>
      </w:r>
      <w:r w:rsidR="009B66BB" w:rsidRPr="00F92D5E">
        <w:rPr>
          <w:rFonts w:hint="eastAsia"/>
        </w:rPr>
        <w:t>5</w:t>
      </w:r>
      <w:r w:rsidR="00B62A7F" w:rsidRPr="00F92D5E">
        <w:rPr>
          <w:rFonts w:hint="eastAsia"/>
        </w:rPr>
        <w:t>号</w:t>
      </w:r>
    </w:p>
    <w:p w14:paraId="6F1D7782" w14:textId="77777777" w:rsidR="00B62A7F" w:rsidRPr="00F92D5E" w:rsidRDefault="00B62A7F" w:rsidP="00B62A7F">
      <w:pPr>
        <w:pStyle w:val="aa"/>
        <w:rPr>
          <w:kern w:val="2"/>
          <w:szCs w:val="24"/>
        </w:rPr>
      </w:pPr>
    </w:p>
    <w:p w14:paraId="587E9649" w14:textId="77777777" w:rsidR="00B62A7F" w:rsidRPr="00F92D5E" w:rsidRDefault="00B62A7F" w:rsidP="00B62A7F">
      <w:pPr>
        <w:adjustRightInd w:val="0"/>
        <w:rPr>
          <w:rFonts w:hAnsi="ＭＳ 明朝"/>
          <w:bCs/>
          <w:kern w:val="0"/>
          <w:szCs w:val="32"/>
        </w:rPr>
      </w:pPr>
    </w:p>
    <w:p w14:paraId="0B584344" w14:textId="77777777" w:rsidR="00B62A7F" w:rsidRPr="00F92D5E" w:rsidRDefault="00B62A7F" w:rsidP="00B62A7F">
      <w:pPr>
        <w:adjustRightInd w:val="0"/>
        <w:rPr>
          <w:rFonts w:hAnsi="ＭＳ 明朝"/>
          <w:bCs/>
          <w:kern w:val="0"/>
          <w:szCs w:val="32"/>
        </w:rPr>
      </w:pPr>
    </w:p>
    <w:p w14:paraId="54194BE3" w14:textId="77777777" w:rsidR="00B62A7F" w:rsidRPr="00F92D5E" w:rsidRDefault="00B62A7F" w:rsidP="00B62A7F">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9072"/>
      </w:tblGrid>
      <w:tr w:rsidR="00B62A7F" w:rsidRPr="00F92D5E" w14:paraId="0298BC8B" w14:textId="77777777" w:rsidTr="003C19C0">
        <w:trPr>
          <w:trHeight w:val="1770"/>
        </w:trPr>
        <w:tc>
          <w:tcPr>
            <w:tcW w:w="5000" w:type="pct"/>
          </w:tcPr>
          <w:p w14:paraId="6981288A" w14:textId="77777777" w:rsidR="00B62A7F" w:rsidRPr="00F92D5E" w:rsidRDefault="00B62A7F" w:rsidP="003C19C0">
            <w:pPr>
              <w:pStyle w:val="aa"/>
              <w:adjustRightInd w:val="0"/>
              <w:rPr>
                <w:rFonts w:ascii="ＭＳ ゴシック" w:eastAsia="ＭＳ ゴシック" w:hAnsi="ＭＳ 明朝"/>
                <w:bCs/>
                <w:sz w:val="40"/>
                <w:szCs w:val="40"/>
              </w:rPr>
            </w:pPr>
          </w:p>
          <w:p w14:paraId="1AFD379D" w14:textId="77777777" w:rsidR="00B62A7F" w:rsidRPr="00F92D5E" w:rsidRDefault="00B62A7F" w:rsidP="003C19C0">
            <w:pPr>
              <w:jc w:val="center"/>
              <w:rPr>
                <w:rFonts w:ascii="ＭＳ ゴシック" w:eastAsia="ＭＳ ゴシック" w:hAnsi="ＭＳ ゴシック"/>
                <w:bCs/>
                <w:sz w:val="44"/>
                <w:szCs w:val="44"/>
              </w:rPr>
            </w:pPr>
            <w:r w:rsidRPr="00F92D5E">
              <w:rPr>
                <w:rFonts w:ascii="ＭＳ ゴシック" w:eastAsia="ＭＳ ゴシック" w:hAnsi="ＭＳ ゴシック" w:hint="eastAsia"/>
                <w:bCs/>
                <w:sz w:val="44"/>
                <w:szCs w:val="44"/>
              </w:rPr>
              <w:t>要求水準に対する設計仕様書</w:t>
            </w:r>
          </w:p>
          <w:p w14:paraId="7F4B30B6" w14:textId="77777777" w:rsidR="00B62A7F" w:rsidRPr="00F92D5E" w:rsidRDefault="00B62A7F" w:rsidP="003C19C0">
            <w:pPr>
              <w:rPr>
                <w:sz w:val="40"/>
                <w:szCs w:val="40"/>
              </w:rPr>
            </w:pPr>
          </w:p>
        </w:tc>
      </w:tr>
    </w:tbl>
    <w:p w14:paraId="3885CEE1" w14:textId="77777777" w:rsidR="00B62A7F" w:rsidRPr="00F92D5E" w:rsidRDefault="00B62A7F" w:rsidP="00B62A7F">
      <w:pPr>
        <w:adjustRightInd w:val="0"/>
        <w:rPr>
          <w:rFonts w:hAnsi="ＭＳ 明朝"/>
          <w:bCs/>
          <w:kern w:val="0"/>
          <w:szCs w:val="32"/>
        </w:rPr>
      </w:pPr>
    </w:p>
    <w:p w14:paraId="005E51EE" w14:textId="77777777" w:rsidR="00B62A7F" w:rsidRPr="00F92D5E" w:rsidRDefault="00B62A7F" w:rsidP="00B62A7F">
      <w:pPr>
        <w:adjustRightInd w:val="0"/>
        <w:jc w:val="center"/>
        <w:rPr>
          <w:rFonts w:ascii="ＭＳ ゴシック" w:eastAsia="ＭＳ ゴシック" w:hAnsi="ＭＳ 明朝"/>
          <w:bCs/>
          <w:kern w:val="0"/>
          <w:sz w:val="40"/>
          <w:szCs w:val="32"/>
        </w:rPr>
      </w:pPr>
    </w:p>
    <w:p w14:paraId="3D79C6D1" w14:textId="77777777" w:rsidR="00B62A7F" w:rsidRPr="00F92D5E" w:rsidRDefault="00B62A7F" w:rsidP="00B62A7F">
      <w:pPr>
        <w:adjustRightInd w:val="0"/>
        <w:jc w:val="center"/>
        <w:rPr>
          <w:rFonts w:ascii="ＭＳ ゴシック" w:eastAsia="ＭＳ ゴシック" w:hAnsi="ＭＳ 明朝"/>
          <w:bCs/>
          <w:kern w:val="0"/>
          <w:sz w:val="40"/>
          <w:szCs w:val="32"/>
        </w:rPr>
      </w:pPr>
    </w:p>
    <w:p w14:paraId="03CD11FA" w14:textId="77777777" w:rsidR="00B62A7F" w:rsidRPr="00F92D5E" w:rsidRDefault="00B62A7F" w:rsidP="00B62A7F">
      <w:pPr>
        <w:pStyle w:val="af"/>
        <w:spacing w:before="180" w:after="180"/>
        <w:rPr>
          <w:bCs/>
          <w:kern w:val="0"/>
          <w:sz w:val="40"/>
          <w:szCs w:val="32"/>
          <w:bdr w:val="none" w:sz="0" w:space="0" w:color="auto"/>
        </w:rPr>
      </w:pPr>
    </w:p>
    <w:p w14:paraId="6D3761B5" w14:textId="77777777" w:rsidR="00B62A7F" w:rsidRPr="00F92D5E" w:rsidRDefault="00B62A7F" w:rsidP="00B62A7F">
      <w:pPr>
        <w:adjustRightInd w:val="0"/>
        <w:rPr>
          <w:rFonts w:eastAsia="ＭＳ ゴシック" w:hAnsi="ＭＳ 明朝"/>
          <w:kern w:val="0"/>
        </w:rPr>
      </w:pPr>
    </w:p>
    <w:p w14:paraId="00AC5E4F" w14:textId="77777777" w:rsidR="00B62A7F" w:rsidRPr="00F92D5E" w:rsidRDefault="00B62A7F" w:rsidP="00B62A7F">
      <w:pPr>
        <w:adjustRightInd w:val="0"/>
        <w:rPr>
          <w:rFonts w:eastAsia="ＭＳ ゴシック" w:hAnsi="ＭＳ 明朝"/>
          <w:kern w:val="0"/>
        </w:rPr>
      </w:pPr>
    </w:p>
    <w:p w14:paraId="6FAAB26C" w14:textId="77777777" w:rsidR="00B62A7F" w:rsidRPr="00F92D5E" w:rsidRDefault="00B62A7F" w:rsidP="00B62A7F">
      <w:pPr>
        <w:adjustRightInd w:val="0"/>
        <w:rPr>
          <w:rFonts w:eastAsia="ＭＳ ゴシック" w:hAnsi="ＭＳ 明朝"/>
          <w:kern w:val="0"/>
        </w:rPr>
      </w:pPr>
    </w:p>
    <w:p w14:paraId="028BBC25" w14:textId="77777777" w:rsidR="00B62A7F" w:rsidRPr="00F92D5E" w:rsidRDefault="00B62A7F" w:rsidP="00B62A7F">
      <w:pPr>
        <w:adjustRightInd w:val="0"/>
        <w:rPr>
          <w:rFonts w:eastAsia="ＭＳ ゴシック" w:hAnsi="ＭＳ 明朝"/>
          <w:kern w:val="0"/>
        </w:rPr>
      </w:pPr>
    </w:p>
    <w:p w14:paraId="45BD8D77" w14:textId="77777777" w:rsidR="00B62A7F" w:rsidRPr="00F92D5E" w:rsidRDefault="00B62A7F" w:rsidP="00B62A7F">
      <w:pPr>
        <w:adjustRightInd w:val="0"/>
        <w:rPr>
          <w:rFonts w:eastAsia="ＭＳ ゴシック" w:hAnsi="ＭＳ 明朝"/>
          <w:kern w:val="0"/>
        </w:rPr>
      </w:pPr>
    </w:p>
    <w:p w14:paraId="13E8E6A7" w14:textId="77777777" w:rsidR="00B62A7F" w:rsidRPr="00F92D5E" w:rsidRDefault="00B62A7F" w:rsidP="00B62A7F">
      <w:pPr>
        <w:adjustRightInd w:val="0"/>
        <w:rPr>
          <w:rFonts w:eastAsia="ＭＳ ゴシック" w:hAnsi="ＭＳ 明朝"/>
          <w:kern w:val="0"/>
        </w:rPr>
      </w:pPr>
    </w:p>
    <w:p w14:paraId="68E545AB" w14:textId="77777777" w:rsidR="00B62A7F" w:rsidRPr="00F92D5E" w:rsidRDefault="002700C6" w:rsidP="00B62A7F">
      <w:pPr>
        <w:pStyle w:val="ae"/>
        <w:widowControl w:val="0"/>
        <w:jc w:val="center"/>
        <w:rPr>
          <w:rFonts w:ascii="ＭＳ ゴシック" w:eastAsia="ＭＳ ゴシック" w:hAnsi="ＭＳ 明朝"/>
          <w:sz w:val="28"/>
        </w:rPr>
      </w:pPr>
      <w:r w:rsidRPr="00F92D5E">
        <w:rPr>
          <w:rFonts w:ascii="ＭＳ ゴシック" w:eastAsia="ＭＳ ゴシック" w:hAnsi="ＭＳ 明朝" w:hint="eastAsia"/>
          <w:sz w:val="28"/>
        </w:rPr>
        <w:t>令和　　年　　月　　日</w:t>
      </w:r>
    </w:p>
    <w:p w14:paraId="3EAEA962" w14:textId="77777777" w:rsidR="00B62A7F" w:rsidRPr="00F92D5E" w:rsidRDefault="00B62A7F" w:rsidP="00B62A7F">
      <w:pPr>
        <w:adjustRightInd w:val="0"/>
        <w:rPr>
          <w:rFonts w:eastAsia="ＭＳ ゴシック" w:hAnsi="ＭＳ 明朝"/>
          <w:kern w:val="0"/>
        </w:rPr>
      </w:pPr>
    </w:p>
    <w:p w14:paraId="4DA4DC88" w14:textId="77777777" w:rsidR="00B62A7F" w:rsidRPr="00F92D5E" w:rsidRDefault="00B62A7F" w:rsidP="00B62A7F">
      <w:pPr>
        <w:adjustRightInd w:val="0"/>
        <w:rPr>
          <w:rFonts w:eastAsia="ＭＳ ゴシック" w:hAnsi="ＭＳ 明朝"/>
          <w:kern w:val="0"/>
        </w:rPr>
      </w:pPr>
    </w:p>
    <w:p w14:paraId="48AD35A2" w14:textId="77777777" w:rsidR="00B62A7F" w:rsidRPr="00F92D5E" w:rsidRDefault="00B62A7F" w:rsidP="00B62A7F">
      <w:pPr>
        <w:adjustRightInd w:val="0"/>
        <w:rPr>
          <w:rFonts w:eastAsia="ＭＳ ゴシック" w:hAnsi="ＭＳ 明朝"/>
          <w:kern w:val="0"/>
        </w:rPr>
      </w:pPr>
    </w:p>
    <w:p w14:paraId="37EF54BB" w14:textId="77777777" w:rsidR="00B62A7F" w:rsidRPr="00F92D5E" w:rsidRDefault="00B62A7F" w:rsidP="00B62A7F">
      <w:pPr>
        <w:tabs>
          <w:tab w:val="right" w:pos="8789"/>
        </w:tabs>
        <w:adjustRightInd w:val="0"/>
        <w:ind w:leftChars="250" w:left="525"/>
        <w:rPr>
          <w:rFonts w:hAnsi="ＭＳ 明朝"/>
          <w:kern w:val="0"/>
          <w:sz w:val="28"/>
          <w:u w:val="single"/>
        </w:rPr>
      </w:pPr>
      <w:r w:rsidRPr="00F92D5E">
        <w:rPr>
          <w:rFonts w:eastAsia="ＭＳ ゴシック" w:hAnsi="ＭＳ 明朝" w:hint="eastAsia"/>
          <w:kern w:val="0"/>
          <w:sz w:val="28"/>
        </w:rPr>
        <w:t>グループ名</w:t>
      </w:r>
      <w:r w:rsidRPr="00F92D5E">
        <w:rPr>
          <w:rFonts w:eastAsia="ＭＳ ゴシック" w:hAnsi="ＭＳ 明朝" w:hint="eastAsia"/>
          <w:kern w:val="0"/>
          <w:sz w:val="28"/>
          <w:u w:val="single"/>
        </w:rPr>
        <w:t xml:space="preserve">　　　正本のみ記載すること。　　　　　　　　</w:t>
      </w:r>
    </w:p>
    <w:p w14:paraId="73924B58" w14:textId="77777777" w:rsidR="00B62A7F" w:rsidRPr="00F92D5E" w:rsidRDefault="00B62A7F" w:rsidP="00B62A7F">
      <w:pPr>
        <w:adjustRightInd w:val="0"/>
        <w:ind w:left="600" w:hangingChars="300" w:hanging="600"/>
        <w:rPr>
          <w:rFonts w:hAnsi="ＭＳ 明朝"/>
          <w:bCs/>
          <w:kern w:val="0"/>
          <w:sz w:val="20"/>
          <w:szCs w:val="32"/>
        </w:rPr>
      </w:pPr>
    </w:p>
    <w:p w14:paraId="4E615EC3" w14:textId="77777777" w:rsidR="00B62A7F" w:rsidRPr="00F92D5E" w:rsidRDefault="00B62A7F" w:rsidP="00B62A7F">
      <w:pPr>
        <w:adjustRightInd w:val="0"/>
        <w:ind w:left="600" w:hangingChars="300" w:hanging="600"/>
        <w:rPr>
          <w:rFonts w:hAnsi="ＭＳ 明朝"/>
          <w:bCs/>
          <w:kern w:val="0"/>
          <w:sz w:val="20"/>
          <w:szCs w:val="32"/>
        </w:rPr>
      </w:pPr>
    </w:p>
    <w:p w14:paraId="087D38FB" w14:textId="77777777" w:rsidR="00B62A7F" w:rsidRPr="00F92D5E" w:rsidRDefault="00B62A7F" w:rsidP="00B62A7F">
      <w:pPr>
        <w:pStyle w:val="aa"/>
        <w:spacing w:line="280" w:lineRule="exact"/>
        <w:ind w:left="180" w:hangingChars="100" w:hanging="180"/>
        <w:rPr>
          <w:rFonts w:hAnsi="ＭＳ 明朝"/>
          <w:kern w:val="2"/>
          <w:sz w:val="18"/>
          <w:szCs w:val="18"/>
        </w:rPr>
      </w:pPr>
      <w:r w:rsidRPr="00F92D5E">
        <w:rPr>
          <w:rFonts w:hAnsi="ＭＳ 明朝" w:hint="eastAsia"/>
          <w:kern w:val="2"/>
          <w:sz w:val="18"/>
          <w:szCs w:val="18"/>
        </w:rPr>
        <w:t>※入札提案</w:t>
      </w:r>
      <w:r w:rsidR="00FD2BC1" w:rsidRPr="00F92D5E">
        <w:rPr>
          <w:rFonts w:hAnsi="ＭＳ 明朝" w:hint="eastAsia"/>
          <w:kern w:val="2"/>
          <w:sz w:val="18"/>
          <w:szCs w:val="18"/>
        </w:rPr>
        <w:t>に係るすべての書類のページ右下に、組合から送付された</w:t>
      </w:r>
      <w:r w:rsidR="005F4B37" w:rsidRPr="00F92D5E">
        <w:rPr>
          <w:rFonts w:hAnsi="ＭＳ 明朝" w:hint="eastAsia"/>
          <w:kern w:val="2"/>
          <w:sz w:val="18"/>
          <w:szCs w:val="18"/>
        </w:rPr>
        <w:t>入札参加資格審査</w:t>
      </w:r>
      <w:r w:rsidRPr="00F92D5E">
        <w:rPr>
          <w:rFonts w:hAnsi="ＭＳ 明朝" w:hint="eastAsia"/>
          <w:kern w:val="2"/>
          <w:sz w:val="18"/>
          <w:szCs w:val="18"/>
        </w:rPr>
        <w:t>結果通知書に記入されている</w:t>
      </w:r>
      <w:r w:rsidRPr="00F92D5E">
        <w:rPr>
          <w:rFonts w:hAnsi="ＭＳ 明朝" w:cs="ＭＳ 明朝" w:hint="eastAsia"/>
          <w:kern w:val="2"/>
          <w:sz w:val="18"/>
          <w:szCs w:val="18"/>
        </w:rPr>
        <w:t>受付グループ名</w:t>
      </w:r>
      <w:r w:rsidRPr="00F92D5E">
        <w:rPr>
          <w:rFonts w:hAnsi="ＭＳ 明朝" w:hint="eastAsia"/>
          <w:kern w:val="2"/>
          <w:sz w:val="18"/>
          <w:szCs w:val="18"/>
        </w:rPr>
        <w:t>を付すこと。</w:t>
      </w:r>
    </w:p>
    <w:p w14:paraId="46FFBC5E" w14:textId="77777777" w:rsidR="00B62A7F" w:rsidRPr="00F92D5E" w:rsidRDefault="00B62A7F" w:rsidP="00B62A7F">
      <w:pPr>
        <w:pStyle w:val="aa"/>
        <w:spacing w:line="280" w:lineRule="exact"/>
        <w:ind w:left="180" w:hangingChars="100" w:hanging="180"/>
        <w:rPr>
          <w:rFonts w:hAnsi="ＭＳ 明朝"/>
          <w:kern w:val="2"/>
          <w:sz w:val="18"/>
          <w:szCs w:val="18"/>
        </w:rPr>
      </w:pPr>
    </w:p>
    <w:p w14:paraId="5BEA2B0D" w14:textId="77777777" w:rsidR="00B62A7F" w:rsidRPr="00F92D5E" w:rsidRDefault="00B62A7F" w:rsidP="00B62A7F">
      <w:pPr>
        <w:pStyle w:val="a7"/>
        <w:rPr>
          <w:color w:val="FF0000"/>
        </w:rPr>
      </w:pPr>
      <w:r w:rsidRPr="00F92D5E">
        <w:rPr>
          <w:lang w:eastAsia="zh-CN"/>
        </w:rPr>
        <w:br w:type="page"/>
      </w:r>
      <w:r w:rsidRPr="00F92D5E">
        <w:rPr>
          <w:rFonts w:hint="eastAsia"/>
        </w:rPr>
        <w:t>様式第</w:t>
      </w:r>
      <w:r w:rsidR="009B66BB" w:rsidRPr="00F92D5E">
        <w:rPr>
          <w:rFonts w:hint="eastAsia"/>
        </w:rPr>
        <w:t>15</w:t>
      </w:r>
      <w:r w:rsidRPr="00F92D5E">
        <w:rPr>
          <w:rFonts w:hint="eastAsia"/>
        </w:rPr>
        <w:t>号-1</w:t>
      </w:r>
    </w:p>
    <w:p w14:paraId="418287CF" w14:textId="77777777" w:rsidR="00B62A7F" w:rsidRPr="00F92D5E" w:rsidRDefault="00B62A7F" w:rsidP="00B62A7F">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要求水準に対する設計仕様書</w:t>
      </w:r>
      <w:r w:rsidR="006B681D" w:rsidRPr="00F92D5E">
        <w:rPr>
          <w:rFonts w:ascii="ＭＳ ゴシック" w:eastAsia="ＭＳ ゴシック" w:hAnsi="ＭＳ ゴシック" w:hint="eastAsia"/>
          <w:b/>
          <w:sz w:val="28"/>
          <w:szCs w:val="28"/>
        </w:rPr>
        <w:t>作成要領</w:t>
      </w:r>
    </w:p>
    <w:p w14:paraId="47A0F43A" w14:textId="77777777" w:rsidR="00B62A7F" w:rsidRPr="00F92D5E" w:rsidRDefault="00B62A7F" w:rsidP="00B62A7F">
      <w:pPr>
        <w:autoSpaceDE w:val="0"/>
        <w:autoSpaceDN w:val="0"/>
        <w:adjustRightInd w:val="0"/>
        <w:jc w:val="center"/>
        <w:rPr>
          <w:rFonts w:ascii="Times New Roman" w:hAnsi="Times New Roman"/>
          <w:sz w:val="28"/>
        </w:rPr>
      </w:pPr>
    </w:p>
    <w:p w14:paraId="04C641B8" w14:textId="77777777" w:rsidR="00B62A7F" w:rsidRPr="00F92D5E" w:rsidRDefault="00B62A7F" w:rsidP="00B62A7F"/>
    <w:p w14:paraId="44D3F1DB" w14:textId="77777777" w:rsidR="00B62A7F" w:rsidRPr="00F92D5E" w:rsidRDefault="00B62A7F" w:rsidP="00B62A7F"/>
    <w:p w14:paraId="11F23960" w14:textId="77777777" w:rsidR="00B62A7F" w:rsidRPr="00F92D5E" w:rsidRDefault="00B62A7F" w:rsidP="00B62A7F">
      <w:pPr>
        <w:rPr>
          <w:rFonts w:hAnsi="ＭＳ 明朝"/>
          <w:szCs w:val="21"/>
        </w:rPr>
      </w:pPr>
      <w:r w:rsidRPr="00F92D5E">
        <w:rPr>
          <w:rFonts w:hAnsi="ＭＳ 明朝" w:hint="eastAsia"/>
          <w:szCs w:val="21"/>
        </w:rPr>
        <w:t>記入上の留意点</w:t>
      </w:r>
    </w:p>
    <w:p w14:paraId="148FD10C" w14:textId="77777777" w:rsidR="006E6E12" w:rsidRPr="00F92D5E" w:rsidRDefault="00B62A7F" w:rsidP="00B62A7F">
      <w:pPr>
        <w:ind w:leftChars="100" w:left="840" w:hangingChars="300" w:hanging="630"/>
        <w:rPr>
          <w:rFonts w:hAnsi="ＭＳ 明朝"/>
        </w:rPr>
      </w:pPr>
      <w:r w:rsidRPr="00F92D5E">
        <w:rPr>
          <w:rFonts w:hAnsi="ＭＳ 明朝" w:hint="eastAsia"/>
        </w:rPr>
        <w:t>※1</w:t>
      </w:r>
      <w:r w:rsidRPr="00F92D5E">
        <w:rPr>
          <w:rFonts w:hAnsi="ＭＳ 明朝" w:hint="eastAsia"/>
        </w:rPr>
        <w:tab/>
      </w:r>
      <w:r w:rsidR="006E6E12" w:rsidRPr="00F92D5E">
        <w:rPr>
          <w:rFonts w:hAnsi="ＭＳ 明朝" w:hint="eastAsia"/>
          <w:szCs w:val="21"/>
        </w:rPr>
        <w:t>下北地域新ごみ処理施設整備事業様式集(Excel版)　様式第15号-1に記入すること。</w:t>
      </w:r>
    </w:p>
    <w:p w14:paraId="6C538389" w14:textId="77777777" w:rsidR="00B62A7F" w:rsidRPr="00F92D5E" w:rsidRDefault="006E6E12" w:rsidP="00B62A7F">
      <w:pPr>
        <w:ind w:leftChars="100" w:left="840" w:hangingChars="300" w:hanging="630"/>
        <w:rPr>
          <w:rFonts w:hAnsi="ＭＳ 明朝"/>
          <w:szCs w:val="21"/>
        </w:rPr>
      </w:pPr>
      <w:r w:rsidRPr="00F92D5E">
        <w:rPr>
          <w:rFonts w:hAnsi="ＭＳ 明朝" w:hint="eastAsia"/>
        </w:rPr>
        <w:t xml:space="preserve">※2　 </w:t>
      </w:r>
      <w:r w:rsidR="00B62A7F" w:rsidRPr="00F92D5E">
        <w:rPr>
          <w:rFonts w:hAnsi="ＭＳ 明朝" w:hint="eastAsia"/>
          <w:szCs w:val="21"/>
        </w:rPr>
        <w:t>A4版・縦で作成すること。</w:t>
      </w:r>
    </w:p>
    <w:p w14:paraId="5AEA183A" w14:textId="77777777" w:rsidR="00B62A7F" w:rsidRPr="00F92D5E" w:rsidRDefault="00B62A7F" w:rsidP="00B62A7F">
      <w:pPr>
        <w:ind w:leftChars="100" w:left="840" w:hangingChars="300" w:hanging="630"/>
        <w:rPr>
          <w:rFonts w:hAnsi="ＭＳ 明朝"/>
        </w:rPr>
      </w:pPr>
      <w:r w:rsidRPr="00F92D5E">
        <w:rPr>
          <w:rFonts w:hAnsi="ＭＳ 明朝" w:hint="eastAsia"/>
          <w:szCs w:val="21"/>
        </w:rPr>
        <w:t>※</w:t>
      </w:r>
      <w:r w:rsidR="00B7614F" w:rsidRPr="00F92D5E">
        <w:rPr>
          <w:rFonts w:hAnsi="ＭＳ 明朝" w:hint="eastAsia"/>
          <w:szCs w:val="21"/>
        </w:rPr>
        <w:t>3</w:t>
      </w:r>
      <w:r w:rsidRPr="00F92D5E">
        <w:rPr>
          <w:rFonts w:hAnsi="ＭＳ 明朝" w:hint="eastAsia"/>
          <w:szCs w:val="21"/>
        </w:rPr>
        <w:tab/>
        <w:t>記入欄が足りない場合は、適宜追加すること。</w:t>
      </w:r>
    </w:p>
    <w:p w14:paraId="61B053D7" w14:textId="77777777" w:rsidR="006B681D" w:rsidRPr="00F92D5E" w:rsidRDefault="00B62A7F" w:rsidP="00B62A7F">
      <w:pPr>
        <w:ind w:leftChars="100" w:left="840" w:hangingChars="300" w:hanging="630"/>
        <w:rPr>
          <w:rFonts w:hAnsi="ＭＳ 明朝"/>
        </w:rPr>
      </w:pPr>
      <w:r w:rsidRPr="00F92D5E">
        <w:rPr>
          <w:rFonts w:hAnsi="ＭＳ 明朝" w:hint="eastAsia"/>
        </w:rPr>
        <w:t>※</w:t>
      </w:r>
      <w:r w:rsidR="00B7614F" w:rsidRPr="00F92D5E">
        <w:rPr>
          <w:rFonts w:hAnsi="ＭＳ 明朝" w:hint="eastAsia"/>
        </w:rPr>
        <w:t>4</w:t>
      </w:r>
      <w:r w:rsidRPr="00F92D5E">
        <w:rPr>
          <w:rFonts w:hAnsi="ＭＳ 明朝" w:hint="eastAsia"/>
        </w:rPr>
        <w:tab/>
      </w:r>
      <w:r w:rsidR="006B681D" w:rsidRPr="00F92D5E">
        <w:rPr>
          <w:rFonts w:hAnsi="ＭＳ 明朝" w:hint="eastAsia"/>
        </w:rPr>
        <w:t>提案書作成にあたり本記載要領は添付する必要はない。</w:t>
      </w:r>
    </w:p>
    <w:p w14:paraId="448D5917" w14:textId="77777777" w:rsidR="00B62A7F" w:rsidRPr="00F92D5E" w:rsidRDefault="006B681D" w:rsidP="00B62A7F">
      <w:pPr>
        <w:ind w:leftChars="100" w:left="840" w:hangingChars="300" w:hanging="630"/>
        <w:rPr>
          <w:rFonts w:hAnsi="ＭＳ 明朝"/>
          <w:szCs w:val="21"/>
        </w:rPr>
      </w:pPr>
      <w:r w:rsidRPr="00F92D5E">
        <w:rPr>
          <w:rFonts w:hAnsi="ＭＳ 明朝" w:hint="eastAsia"/>
        </w:rPr>
        <w:t>※</w:t>
      </w:r>
      <w:r w:rsidR="00B7614F" w:rsidRPr="00F92D5E">
        <w:rPr>
          <w:rFonts w:hAnsi="ＭＳ 明朝" w:hint="eastAsia"/>
        </w:rPr>
        <w:t>5</w:t>
      </w:r>
      <w:r w:rsidRPr="00F92D5E">
        <w:rPr>
          <w:rFonts w:hAnsi="ＭＳ 明朝" w:hint="eastAsia"/>
        </w:rPr>
        <w:t xml:space="preserve">　</w:t>
      </w:r>
      <w:r w:rsidR="00B62A7F" w:rsidRPr="00F92D5E">
        <w:rPr>
          <w:rFonts w:hAnsi="ＭＳ 明朝" w:hint="eastAsia"/>
          <w:szCs w:val="21"/>
        </w:rPr>
        <w:t>CD-Rに保存して提出するデータは、Microsoft Excel（バージョンは2000以降）で、必ず計算式等を残したファイル（本様式以外のシートに計算式がリンクする場合には、当該シートも含む。）とするよう留意すること。</w:t>
      </w:r>
    </w:p>
    <w:p w14:paraId="7D9F961A" w14:textId="77777777" w:rsidR="006B681D" w:rsidRPr="00F92D5E" w:rsidRDefault="006B681D" w:rsidP="00B62A7F">
      <w:pPr>
        <w:ind w:leftChars="100" w:left="840" w:hangingChars="300" w:hanging="630"/>
        <w:rPr>
          <w:rFonts w:hAnsi="ＭＳ 明朝"/>
        </w:rPr>
      </w:pPr>
    </w:p>
    <w:p w14:paraId="6E4E5FF9" w14:textId="77777777" w:rsidR="003E1DFE" w:rsidRPr="00F92D5E" w:rsidRDefault="00B62A7F" w:rsidP="00B62A7F">
      <w:pPr>
        <w:pStyle w:val="a7"/>
      </w:pPr>
      <w:r w:rsidRPr="00F92D5E">
        <w:br w:type="page"/>
      </w:r>
      <w:r w:rsidR="003E1DFE" w:rsidRPr="00F92D5E">
        <w:rPr>
          <w:rFonts w:hint="eastAsia"/>
        </w:rPr>
        <w:t>様式第</w:t>
      </w:r>
      <w:r w:rsidR="006B681D" w:rsidRPr="00F92D5E">
        <w:rPr>
          <w:rFonts w:hint="eastAsia"/>
        </w:rPr>
        <w:t>1</w:t>
      </w:r>
      <w:r w:rsidR="009B66BB" w:rsidRPr="00F92D5E">
        <w:rPr>
          <w:rFonts w:hint="eastAsia"/>
        </w:rPr>
        <w:t>6</w:t>
      </w:r>
      <w:r w:rsidR="003E1DFE" w:rsidRPr="00F92D5E">
        <w:rPr>
          <w:rFonts w:hint="eastAsia"/>
        </w:rPr>
        <w:t>号</w:t>
      </w:r>
    </w:p>
    <w:p w14:paraId="4FC4CF76" w14:textId="77777777" w:rsidR="003E1DFE" w:rsidRPr="00F92D5E" w:rsidRDefault="003E1DFE" w:rsidP="003E1DFE">
      <w:pPr>
        <w:pStyle w:val="aa"/>
        <w:rPr>
          <w:kern w:val="2"/>
          <w:szCs w:val="24"/>
        </w:rPr>
      </w:pPr>
    </w:p>
    <w:p w14:paraId="4C57D362" w14:textId="77777777" w:rsidR="003E1DFE" w:rsidRPr="00F92D5E" w:rsidRDefault="003E1DFE" w:rsidP="003E1DFE">
      <w:pPr>
        <w:adjustRightInd w:val="0"/>
        <w:rPr>
          <w:rFonts w:hAnsi="ＭＳ 明朝"/>
          <w:bCs/>
          <w:kern w:val="0"/>
          <w:szCs w:val="32"/>
        </w:rPr>
      </w:pPr>
    </w:p>
    <w:p w14:paraId="6055378F" w14:textId="77777777" w:rsidR="003E1DFE" w:rsidRPr="00F92D5E" w:rsidRDefault="003E1DFE" w:rsidP="003E1DFE">
      <w:pPr>
        <w:adjustRightInd w:val="0"/>
        <w:rPr>
          <w:rFonts w:hAnsi="ＭＳ 明朝"/>
          <w:bCs/>
          <w:kern w:val="0"/>
          <w:szCs w:val="32"/>
        </w:rPr>
      </w:pPr>
    </w:p>
    <w:p w14:paraId="40414470" w14:textId="77777777" w:rsidR="003E1DFE" w:rsidRPr="00F92D5E" w:rsidRDefault="003E1DFE" w:rsidP="003E1DFE">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9072"/>
      </w:tblGrid>
      <w:tr w:rsidR="003E1DFE" w:rsidRPr="00F92D5E" w14:paraId="178D9DBC" w14:textId="77777777" w:rsidTr="00916A97">
        <w:trPr>
          <w:trHeight w:val="1770"/>
        </w:trPr>
        <w:tc>
          <w:tcPr>
            <w:tcW w:w="5000" w:type="pct"/>
          </w:tcPr>
          <w:p w14:paraId="22EB4E36" w14:textId="77777777" w:rsidR="003E1DFE" w:rsidRPr="00F92D5E" w:rsidRDefault="003E1DFE" w:rsidP="00F75886">
            <w:pPr>
              <w:pStyle w:val="aa"/>
              <w:adjustRightInd w:val="0"/>
              <w:rPr>
                <w:rFonts w:ascii="ＭＳ ゴシック" w:eastAsia="ＭＳ ゴシック" w:hAnsi="ＭＳ 明朝"/>
                <w:bCs/>
                <w:sz w:val="40"/>
                <w:szCs w:val="40"/>
              </w:rPr>
            </w:pPr>
          </w:p>
          <w:p w14:paraId="38243912" w14:textId="77777777" w:rsidR="003E1DFE" w:rsidRPr="00F92D5E" w:rsidRDefault="003E1DFE" w:rsidP="00F75886">
            <w:pPr>
              <w:jc w:val="center"/>
              <w:rPr>
                <w:rFonts w:ascii="ＭＳ ゴシック" w:eastAsia="ＭＳ ゴシック" w:hAnsi="ＭＳ ゴシック"/>
                <w:bCs/>
                <w:sz w:val="44"/>
                <w:szCs w:val="44"/>
              </w:rPr>
            </w:pPr>
            <w:r w:rsidRPr="00333A5D">
              <w:rPr>
                <w:rFonts w:ascii="ＭＳ ゴシック" w:eastAsia="ＭＳ ゴシック" w:hAnsi="ＭＳ ゴシック" w:hint="eastAsia"/>
                <w:spacing w:val="806"/>
                <w:kern w:val="0"/>
                <w:sz w:val="44"/>
                <w:szCs w:val="44"/>
                <w:fitText w:val="6600" w:id="873682437"/>
              </w:rPr>
              <w:t>添付資</w:t>
            </w:r>
            <w:r w:rsidRPr="00333A5D">
              <w:rPr>
                <w:rFonts w:ascii="ＭＳ ゴシック" w:eastAsia="ＭＳ ゴシック" w:hAnsi="ＭＳ ゴシック" w:hint="eastAsia"/>
                <w:spacing w:val="2"/>
                <w:kern w:val="0"/>
                <w:sz w:val="44"/>
                <w:szCs w:val="44"/>
                <w:fitText w:val="6600" w:id="873682437"/>
              </w:rPr>
              <w:t>料</w:t>
            </w:r>
          </w:p>
          <w:p w14:paraId="60AE3E01" w14:textId="77777777" w:rsidR="003E1DFE" w:rsidRPr="00F92D5E" w:rsidRDefault="003E1DFE" w:rsidP="00F75886">
            <w:pPr>
              <w:rPr>
                <w:sz w:val="40"/>
                <w:szCs w:val="40"/>
              </w:rPr>
            </w:pPr>
          </w:p>
        </w:tc>
      </w:tr>
    </w:tbl>
    <w:p w14:paraId="2EE8E1F5" w14:textId="77777777" w:rsidR="00C73828" w:rsidRPr="00F92D5E" w:rsidRDefault="00C73828" w:rsidP="00C73828">
      <w:pPr>
        <w:adjustRightInd w:val="0"/>
        <w:rPr>
          <w:rFonts w:hAnsi="ＭＳ 明朝"/>
          <w:bCs/>
          <w:kern w:val="0"/>
          <w:szCs w:val="32"/>
        </w:rPr>
      </w:pPr>
    </w:p>
    <w:p w14:paraId="3731315F" w14:textId="77777777" w:rsidR="00C73828" w:rsidRPr="00F92D5E" w:rsidRDefault="00C73828" w:rsidP="00C73828">
      <w:pPr>
        <w:adjustRightInd w:val="0"/>
        <w:jc w:val="center"/>
        <w:rPr>
          <w:rFonts w:ascii="ＭＳ ゴシック" w:eastAsia="ＭＳ ゴシック" w:hAnsi="ＭＳ 明朝"/>
          <w:bCs/>
          <w:kern w:val="0"/>
          <w:sz w:val="40"/>
          <w:szCs w:val="32"/>
        </w:rPr>
      </w:pPr>
    </w:p>
    <w:p w14:paraId="753FDA48" w14:textId="77777777" w:rsidR="00C73828" w:rsidRPr="00F92D5E" w:rsidRDefault="00C73828" w:rsidP="00C73828">
      <w:pPr>
        <w:adjustRightInd w:val="0"/>
        <w:jc w:val="center"/>
        <w:rPr>
          <w:rFonts w:ascii="ＭＳ ゴシック" w:eastAsia="ＭＳ ゴシック" w:hAnsi="ＭＳ 明朝"/>
          <w:bCs/>
          <w:kern w:val="0"/>
          <w:sz w:val="40"/>
          <w:szCs w:val="32"/>
        </w:rPr>
      </w:pPr>
    </w:p>
    <w:p w14:paraId="2DA5F504" w14:textId="77777777" w:rsidR="00C73828" w:rsidRPr="00F92D5E" w:rsidRDefault="00C73828" w:rsidP="00C73828">
      <w:pPr>
        <w:pStyle w:val="af"/>
        <w:spacing w:before="180" w:after="180"/>
        <w:rPr>
          <w:bCs/>
          <w:kern w:val="0"/>
          <w:sz w:val="40"/>
          <w:szCs w:val="32"/>
          <w:bdr w:val="none" w:sz="0" w:space="0" w:color="auto"/>
        </w:rPr>
      </w:pPr>
    </w:p>
    <w:p w14:paraId="52B573D7" w14:textId="77777777" w:rsidR="00C73828" w:rsidRPr="00F92D5E" w:rsidRDefault="00C73828" w:rsidP="00C73828">
      <w:pPr>
        <w:adjustRightInd w:val="0"/>
        <w:rPr>
          <w:rFonts w:eastAsia="ＭＳ ゴシック" w:hAnsi="ＭＳ 明朝"/>
          <w:kern w:val="0"/>
        </w:rPr>
      </w:pPr>
    </w:p>
    <w:p w14:paraId="1629F3B2" w14:textId="77777777" w:rsidR="00C73828" w:rsidRPr="00F92D5E" w:rsidRDefault="00C73828" w:rsidP="00C73828">
      <w:pPr>
        <w:adjustRightInd w:val="0"/>
        <w:rPr>
          <w:rFonts w:eastAsia="ＭＳ ゴシック" w:hAnsi="ＭＳ 明朝"/>
          <w:kern w:val="0"/>
        </w:rPr>
      </w:pPr>
    </w:p>
    <w:p w14:paraId="6276BF6A" w14:textId="77777777" w:rsidR="00C73828" w:rsidRPr="00F92D5E" w:rsidRDefault="00C73828" w:rsidP="00C73828">
      <w:pPr>
        <w:adjustRightInd w:val="0"/>
        <w:rPr>
          <w:rFonts w:eastAsia="ＭＳ ゴシック" w:hAnsi="ＭＳ 明朝"/>
          <w:kern w:val="0"/>
        </w:rPr>
      </w:pPr>
    </w:p>
    <w:p w14:paraId="009A37DA" w14:textId="77777777" w:rsidR="00C73828" w:rsidRPr="00F92D5E" w:rsidRDefault="00C73828" w:rsidP="00C73828">
      <w:pPr>
        <w:adjustRightInd w:val="0"/>
        <w:rPr>
          <w:rFonts w:eastAsia="ＭＳ ゴシック" w:hAnsi="ＭＳ 明朝"/>
          <w:kern w:val="0"/>
        </w:rPr>
      </w:pPr>
    </w:p>
    <w:p w14:paraId="375D60B7" w14:textId="77777777" w:rsidR="00C73828" w:rsidRPr="00F92D5E" w:rsidRDefault="00C73828" w:rsidP="00C73828">
      <w:pPr>
        <w:adjustRightInd w:val="0"/>
        <w:rPr>
          <w:rFonts w:eastAsia="ＭＳ ゴシック" w:hAnsi="ＭＳ 明朝"/>
          <w:kern w:val="0"/>
        </w:rPr>
      </w:pPr>
    </w:p>
    <w:p w14:paraId="14542101" w14:textId="77777777" w:rsidR="00C73828" w:rsidRPr="00F92D5E" w:rsidRDefault="00C73828" w:rsidP="00C73828">
      <w:pPr>
        <w:adjustRightInd w:val="0"/>
        <w:rPr>
          <w:rFonts w:eastAsia="ＭＳ ゴシック" w:hAnsi="ＭＳ 明朝"/>
          <w:kern w:val="0"/>
        </w:rPr>
      </w:pPr>
    </w:p>
    <w:p w14:paraId="7A82DE1B" w14:textId="77777777" w:rsidR="003E1DFE" w:rsidRPr="00F92D5E" w:rsidRDefault="002700C6" w:rsidP="003E1DFE">
      <w:pPr>
        <w:pStyle w:val="ae"/>
        <w:widowControl w:val="0"/>
        <w:jc w:val="center"/>
        <w:rPr>
          <w:rFonts w:ascii="ＭＳ ゴシック" w:eastAsia="ＭＳ ゴシック" w:hAnsi="ＭＳ 明朝"/>
          <w:sz w:val="28"/>
        </w:rPr>
      </w:pPr>
      <w:r w:rsidRPr="00F92D5E">
        <w:rPr>
          <w:rFonts w:ascii="ＭＳ ゴシック" w:eastAsia="ＭＳ ゴシック" w:hAnsi="ＭＳ 明朝" w:hint="eastAsia"/>
          <w:sz w:val="28"/>
        </w:rPr>
        <w:t>令和　　年　　月　　日</w:t>
      </w:r>
    </w:p>
    <w:p w14:paraId="098F9B3D" w14:textId="77777777" w:rsidR="003E1DFE" w:rsidRPr="00F92D5E" w:rsidRDefault="003E1DFE" w:rsidP="003E1DFE">
      <w:pPr>
        <w:adjustRightInd w:val="0"/>
        <w:rPr>
          <w:rFonts w:eastAsia="ＭＳ ゴシック" w:hAnsi="ＭＳ 明朝"/>
          <w:kern w:val="0"/>
        </w:rPr>
      </w:pPr>
    </w:p>
    <w:p w14:paraId="65431626" w14:textId="77777777" w:rsidR="003E1DFE" w:rsidRPr="00F92D5E" w:rsidRDefault="003E1DFE" w:rsidP="003E1DFE">
      <w:pPr>
        <w:adjustRightInd w:val="0"/>
        <w:rPr>
          <w:rFonts w:eastAsia="ＭＳ ゴシック" w:hAnsi="ＭＳ 明朝"/>
          <w:kern w:val="0"/>
        </w:rPr>
      </w:pPr>
    </w:p>
    <w:p w14:paraId="59B5A956" w14:textId="77777777" w:rsidR="003E1DFE" w:rsidRPr="00F92D5E" w:rsidRDefault="003E1DFE" w:rsidP="003E1DFE">
      <w:pPr>
        <w:adjustRightInd w:val="0"/>
        <w:rPr>
          <w:rFonts w:eastAsia="ＭＳ ゴシック" w:hAnsi="ＭＳ 明朝"/>
          <w:kern w:val="0"/>
        </w:rPr>
      </w:pPr>
    </w:p>
    <w:p w14:paraId="292E39E9" w14:textId="77777777" w:rsidR="003E1DFE" w:rsidRPr="00F92D5E" w:rsidRDefault="003E1DFE" w:rsidP="003E1DFE">
      <w:pPr>
        <w:tabs>
          <w:tab w:val="right" w:pos="8789"/>
        </w:tabs>
        <w:adjustRightInd w:val="0"/>
        <w:ind w:leftChars="250" w:left="525"/>
        <w:rPr>
          <w:rFonts w:hAnsi="ＭＳ 明朝"/>
          <w:kern w:val="0"/>
          <w:sz w:val="28"/>
          <w:u w:val="single"/>
        </w:rPr>
      </w:pPr>
      <w:r w:rsidRPr="00F92D5E">
        <w:rPr>
          <w:rFonts w:eastAsia="ＭＳ ゴシック" w:hAnsi="ＭＳ 明朝" w:hint="eastAsia"/>
          <w:kern w:val="0"/>
          <w:sz w:val="28"/>
        </w:rPr>
        <w:t>グループ名</w:t>
      </w:r>
      <w:r w:rsidRPr="00F92D5E">
        <w:rPr>
          <w:rFonts w:eastAsia="ＭＳ ゴシック" w:hAnsi="ＭＳ 明朝" w:hint="eastAsia"/>
          <w:kern w:val="0"/>
          <w:sz w:val="28"/>
          <w:u w:val="single"/>
        </w:rPr>
        <w:t xml:space="preserve">　　　正本のみ記載すること。　　　　　　　　</w:t>
      </w:r>
    </w:p>
    <w:p w14:paraId="6D70682C" w14:textId="77777777" w:rsidR="003E1DFE" w:rsidRPr="00F92D5E" w:rsidRDefault="003E1DFE" w:rsidP="003E1DFE">
      <w:pPr>
        <w:adjustRightInd w:val="0"/>
        <w:ind w:left="600" w:hangingChars="300" w:hanging="600"/>
        <w:rPr>
          <w:rFonts w:hAnsi="ＭＳ 明朝"/>
          <w:bCs/>
          <w:kern w:val="0"/>
          <w:sz w:val="20"/>
          <w:szCs w:val="32"/>
        </w:rPr>
      </w:pPr>
    </w:p>
    <w:p w14:paraId="0C595999" w14:textId="77777777" w:rsidR="003E1DFE" w:rsidRPr="00F92D5E" w:rsidRDefault="003E1DFE" w:rsidP="003E1DFE">
      <w:pPr>
        <w:adjustRightInd w:val="0"/>
        <w:ind w:left="600" w:hangingChars="300" w:hanging="600"/>
        <w:rPr>
          <w:rFonts w:hAnsi="ＭＳ 明朝"/>
          <w:bCs/>
          <w:kern w:val="0"/>
          <w:sz w:val="20"/>
          <w:szCs w:val="32"/>
        </w:rPr>
      </w:pPr>
    </w:p>
    <w:p w14:paraId="5ACEEE90" w14:textId="77777777" w:rsidR="003E1DFE" w:rsidRPr="00F92D5E" w:rsidRDefault="003E1DFE" w:rsidP="003E1DFE">
      <w:pPr>
        <w:pStyle w:val="aa"/>
        <w:spacing w:line="280" w:lineRule="exact"/>
        <w:ind w:left="180" w:hangingChars="100" w:hanging="180"/>
        <w:rPr>
          <w:rFonts w:hAnsi="ＭＳ 明朝"/>
          <w:kern w:val="2"/>
          <w:sz w:val="18"/>
          <w:szCs w:val="18"/>
        </w:rPr>
      </w:pPr>
      <w:r w:rsidRPr="00F92D5E">
        <w:rPr>
          <w:rFonts w:hAnsi="ＭＳ 明朝" w:hint="eastAsia"/>
          <w:kern w:val="2"/>
          <w:sz w:val="18"/>
          <w:szCs w:val="18"/>
        </w:rPr>
        <w:t>※入札提案に係るすべての書類のページ右下に</w:t>
      </w:r>
      <w:r w:rsidR="005B4BE0" w:rsidRPr="00F92D5E">
        <w:rPr>
          <w:rFonts w:hAnsi="ＭＳ 明朝" w:hint="eastAsia"/>
          <w:kern w:val="2"/>
          <w:sz w:val="18"/>
          <w:szCs w:val="18"/>
        </w:rPr>
        <w:t>、</w:t>
      </w:r>
      <w:r w:rsidR="001F4C23" w:rsidRPr="00F92D5E">
        <w:rPr>
          <w:rFonts w:hAnsi="ＭＳ 明朝" w:hint="eastAsia"/>
          <w:kern w:val="2"/>
          <w:sz w:val="18"/>
          <w:szCs w:val="18"/>
        </w:rPr>
        <w:t>組合</w:t>
      </w:r>
      <w:r w:rsidRPr="00F92D5E">
        <w:rPr>
          <w:rFonts w:hAnsi="ＭＳ 明朝" w:hint="eastAsia"/>
          <w:kern w:val="2"/>
          <w:sz w:val="18"/>
          <w:szCs w:val="18"/>
        </w:rPr>
        <w:t>から送付された</w:t>
      </w:r>
      <w:r w:rsidR="005F4B37" w:rsidRPr="00F92D5E">
        <w:rPr>
          <w:rFonts w:hAnsi="ＭＳ 明朝" w:hint="eastAsia"/>
          <w:kern w:val="2"/>
          <w:sz w:val="18"/>
          <w:szCs w:val="18"/>
        </w:rPr>
        <w:t>入札参加資格審査</w:t>
      </w:r>
      <w:r w:rsidRPr="00F92D5E">
        <w:rPr>
          <w:rFonts w:hAnsi="ＭＳ 明朝" w:hint="eastAsia"/>
          <w:kern w:val="2"/>
          <w:sz w:val="18"/>
          <w:szCs w:val="18"/>
        </w:rPr>
        <w:t>結果通知書に記入されている</w:t>
      </w:r>
      <w:r w:rsidRPr="00F92D5E">
        <w:rPr>
          <w:rFonts w:hAnsi="ＭＳ 明朝" w:cs="ＭＳ 明朝" w:hint="eastAsia"/>
          <w:kern w:val="2"/>
          <w:sz w:val="18"/>
          <w:szCs w:val="18"/>
        </w:rPr>
        <w:t>受付グループ名</w:t>
      </w:r>
      <w:r w:rsidRPr="00F92D5E">
        <w:rPr>
          <w:rFonts w:hAnsi="ＭＳ 明朝" w:hint="eastAsia"/>
          <w:kern w:val="2"/>
          <w:sz w:val="18"/>
          <w:szCs w:val="18"/>
        </w:rPr>
        <w:t>を付すこと。</w:t>
      </w:r>
    </w:p>
    <w:p w14:paraId="4FA2FC0E" w14:textId="77777777" w:rsidR="003E1DFE" w:rsidRPr="00F92D5E" w:rsidRDefault="003E1DFE" w:rsidP="003E1DFE">
      <w:pPr>
        <w:pStyle w:val="aa"/>
        <w:spacing w:line="280" w:lineRule="exact"/>
        <w:ind w:left="180" w:hangingChars="100" w:hanging="180"/>
        <w:rPr>
          <w:rFonts w:hAnsi="ＭＳ 明朝"/>
          <w:kern w:val="2"/>
          <w:sz w:val="18"/>
          <w:szCs w:val="18"/>
        </w:rPr>
      </w:pPr>
    </w:p>
    <w:p w14:paraId="3AAC7496" w14:textId="77777777" w:rsidR="006B681D" w:rsidRPr="00F92D5E" w:rsidRDefault="003E1DFE" w:rsidP="006B681D">
      <w:pPr>
        <w:pStyle w:val="a7"/>
        <w:rPr>
          <w:color w:val="FF0000"/>
        </w:rPr>
      </w:pPr>
      <w:r w:rsidRPr="00F92D5E">
        <w:rPr>
          <w:lang w:eastAsia="zh-CN"/>
        </w:rPr>
        <w:br w:type="page"/>
      </w:r>
      <w:r w:rsidR="006B681D" w:rsidRPr="00F92D5E">
        <w:rPr>
          <w:rFonts w:hint="eastAsia"/>
        </w:rPr>
        <w:t>様式第1</w:t>
      </w:r>
      <w:r w:rsidR="007B5435" w:rsidRPr="00F92D5E">
        <w:rPr>
          <w:rFonts w:hint="eastAsia"/>
        </w:rPr>
        <w:t>6</w:t>
      </w:r>
      <w:r w:rsidR="006B681D" w:rsidRPr="00F92D5E">
        <w:rPr>
          <w:rFonts w:hint="eastAsia"/>
        </w:rPr>
        <w:t>号-1</w:t>
      </w:r>
    </w:p>
    <w:p w14:paraId="05016D9F" w14:textId="77777777" w:rsidR="006B681D" w:rsidRPr="00F92D5E" w:rsidRDefault="006B681D" w:rsidP="006B681D">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添付資料作成要領</w:t>
      </w:r>
    </w:p>
    <w:p w14:paraId="22D7190C" w14:textId="77777777" w:rsidR="006B681D" w:rsidRPr="00F92D5E" w:rsidRDefault="006B681D" w:rsidP="006B681D">
      <w:pPr>
        <w:autoSpaceDE w:val="0"/>
        <w:autoSpaceDN w:val="0"/>
        <w:adjustRightInd w:val="0"/>
        <w:jc w:val="center"/>
        <w:rPr>
          <w:rFonts w:ascii="Times New Roman" w:hAnsi="Times New Roman"/>
          <w:sz w:val="28"/>
        </w:rPr>
      </w:pPr>
    </w:p>
    <w:p w14:paraId="30E8A240" w14:textId="77777777" w:rsidR="006B681D" w:rsidRPr="00F92D5E" w:rsidRDefault="006B681D" w:rsidP="006B681D"/>
    <w:p w14:paraId="67A53043" w14:textId="77777777" w:rsidR="006B681D" w:rsidRPr="00F92D5E" w:rsidRDefault="006B681D" w:rsidP="006B681D">
      <w:pPr>
        <w:rPr>
          <w:rFonts w:hAnsi="ＭＳ 明朝"/>
          <w:szCs w:val="21"/>
        </w:rPr>
      </w:pPr>
      <w:r w:rsidRPr="00F92D5E">
        <w:rPr>
          <w:rFonts w:hAnsi="ＭＳ 明朝" w:hint="eastAsia"/>
          <w:szCs w:val="21"/>
        </w:rPr>
        <w:t>記入上の留意点</w:t>
      </w:r>
    </w:p>
    <w:p w14:paraId="47397153" w14:textId="77777777" w:rsidR="006B681D" w:rsidRPr="00F92D5E" w:rsidRDefault="006B681D" w:rsidP="006B681D">
      <w:pPr>
        <w:ind w:leftChars="100" w:left="840" w:hangingChars="300" w:hanging="630"/>
        <w:rPr>
          <w:rFonts w:hAnsi="ＭＳ 明朝"/>
          <w:szCs w:val="21"/>
        </w:rPr>
      </w:pPr>
      <w:r w:rsidRPr="00F92D5E">
        <w:rPr>
          <w:rFonts w:hAnsi="ＭＳ 明朝" w:hint="eastAsia"/>
        </w:rPr>
        <w:t>※1</w:t>
      </w:r>
      <w:r w:rsidRPr="00F92D5E">
        <w:rPr>
          <w:rFonts w:hAnsi="ＭＳ 明朝" w:hint="eastAsia"/>
        </w:rPr>
        <w:tab/>
      </w:r>
      <w:r w:rsidR="006E6E12" w:rsidRPr="00F92D5E">
        <w:rPr>
          <w:rFonts w:hAnsi="ＭＳ 明朝" w:hint="eastAsia"/>
        </w:rPr>
        <w:t>書式は任意とするが、</w:t>
      </w:r>
      <w:r w:rsidRPr="00F92D5E">
        <w:rPr>
          <w:rFonts w:hAnsi="ＭＳ 明朝" w:hint="eastAsia"/>
          <w:szCs w:val="21"/>
        </w:rPr>
        <w:t>A4版・縦</w:t>
      </w:r>
      <w:r w:rsidR="009B66BB" w:rsidRPr="00F92D5E">
        <w:rPr>
          <w:rFonts w:hAnsi="ＭＳ 明朝" w:hint="eastAsia"/>
          <w:szCs w:val="21"/>
        </w:rPr>
        <w:t>、又はA3版・横折り込み</w:t>
      </w:r>
      <w:r w:rsidRPr="00F92D5E">
        <w:rPr>
          <w:rFonts w:hAnsi="ＭＳ 明朝" w:hint="eastAsia"/>
          <w:szCs w:val="21"/>
        </w:rPr>
        <w:t>で作成すること。</w:t>
      </w:r>
    </w:p>
    <w:p w14:paraId="01BD6814" w14:textId="77777777" w:rsidR="006B681D" w:rsidRPr="00F92D5E" w:rsidRDefault="006B681D" w:rsidP="006B681D">
      <w:pPr>
        <w:ind w:leftChars="100" w:left="840" w:hangingChars="300" w:hanging="630"/>
        <w:rPr>
          <w:rFonts w:hAnsi="ＭＳ 明朝"/>
        </w:rPr>
      </w:pPr>
      <w:r w:rsidRPr="00F92D5E">
        <w:rPr>
          <w:rFonts w:hAnsi="ＭＳ 明朝" w:hint="eastAsia"/>
          <w:szCs w:val="21"/>
        </w:rPr>
        <w:t>※2</w:t>
      </w:r>
      <w:r w:rsidRPr="00F92D5E">
        <w:rPr>
          <w:rFonts w:hAnsi="ＭＳ 明朝" w:hint="eastAsia"/>
          <w:szCs w:val="21"/>
        </w:rPr>
        <w:tab/>
        <w:t>記入欄が足りない場合は、適宜追加すること。</w:t>
      </w:r>
    </w:p>
    <w:p w14:paraId="5A4E8275" w14:textId="77777777" w:rsidR="006B681D" w:rsidRPr="00F92D5E" w:rsidRDefault="006B681D" w:rsidP="006B681D">
      <w:pPr>
        <w:ind w:leftChars="100" w:left="840" w:hangingChars="300" w:hanging="630"/>
        <w:rPr>
          <w:rFonts w:hAnsi="ＭＳ 明朝"/>
        </w:rPr>
      </w:pPr>
      <w:r w:rsidRPr="00F92D5E">
        <w:rPr>
          <w:rFonts w:hAnsi="ＭＳ 明朝" w:hint="eastAsia"/>
        </w:rPr>
        <w:t>※3</w:t>
      </w:r>
      <w:r w:rsidRPr="00F92D5E">
        <w:rPr>
          <w:rFonts w:hAnsi="ＭＳ 明朝" w:hint="eastAsia"/>
        </w:rPr>
        <w:tab/>
        <w:t>提案書作成にあたり本記載要領は添付する必要はない。</w:t>
      </w:r>
    </w:p>
    <w:p w14:paraId="10EFAF61" w14:textId="77777777" w:rsidR="006B681D" w:rsidRPr="00F92D5E" w:rsidRDefault="006B681D" w:rsidP="006B681D">
      <w:pPr>
        <w:ind w:leftChars="100" w:left="840" w:hangingChars="300" w:hanging="630"/>
        <w:rPr>
          <w:rFonts w:hAnsi="ＭＳ 明朝"/>
          <w:szCs w:val="21"/>
        </w:rPr>
      </w:pPr>
      <w:r w:rsidRPr="00F92D5E">
        <w:rPr>
          <w:rFonts w:hAnsi="ＭＳ 明朝" w:hint="eastAsia"/>
        </w:rPr>
        <w:t xml:space="preserve">※4　</w:t>
      </w:r>
      <w:r w:rsidRPr="00F92D5E">
        <w:rPr>
          <w:rFonts w:hAnsi="ＭＳ 明朝" w:hint="eastAsia"/>
          <w:szCs w:val="21"/>
        </w:rPr>
        <w:t>CD-Rに保存して提出するデータは、Microsoft Excel（バージョンは2000以降）で、必ず計算式等を残したファイル（本様式以外のシートに計算式がリンクする場合には、当該シートも含む。）とするよう留意すること。</w:t>
      </w:r>
    </w:p>
    <w:p w14:paraId="5627E3CB" w14:textId="77777777" w:rsidR="00AC2E4F" w:rsidRPr="00F92D5E" w:rsidRDefault="00AC2E4F">
      <w:pPr>
        <w:widowControl/>
        <w:jc w:val="left"/>
        <w:rPr>
          <w:rFonts w:hAnsi="ＭＳ 明朝"/>
          <w:kern w:val="0"/>
          <w:szCs w:val="20"/>
          <w:lang w:eastAsia="zh-CN"/>
        </w:rPr>
      </w:pPr>
      <w:r w:rsidRPr="00F92D5E">
        <w:rPr>
          <w:rFonts w:hAnsi="ＭＳ 明朝"/>
          <w:kern w:val="0"/>
          <w:szCs w:val="20"/>
          <w:lang w:eastAsia="zh-CN"/>
        </w:rPr>
        <w:br w:type="page"/>
      </w:r>
    </w:p>
    <w:p w14:paraId="535ACE7E" w14:textId="77777777" w:rsidR="003E1DFE" w:rsidRPr="00F92D5E" w:rsidRDefault="003E1DFE" w:rsidP="003E1DFE">
      <w:pPr>
        <w:pStyle w:val="a7"/>
      </w:pPr>
      <w:r w:rsidRPr="00F92D5E">
        <w:rPr>
          <w:rFonts w:hint="eastAsia"/>
        </w:rPr>
        <w:t>様式第</w:t>
      </w:r>
      <w:r w:rsidR="009B66BB" w:rsidRPr="00F92D5E">
        <w:rPr>
          <w:rFonts w:hint="eastAsia"/>
        </w:rPr>
        <w:t>17</w:t>
      </w:r>
      <w:r w:rsidRPr="00F92D5E">
        <w:rPr>
          <w:rFonts w:hint="eastAsia"/>
        </w:rPr>
        <w:t>号</w:t>
      </w:r>
    </w:p>
    <w:p w14:paraId="5DB09941" w14:textId="77777777" w:rsidR="003E1DFE" w:rsidRPr="00F92D5E" w:rsidRDefault="003E1DFE" w:rsidP="003E1DFE">
      <w:pPr>
        <w:pStyle w:val="aa"/>
        <w:rPr>
          <w:kern w:val="2"/>
          <w:szCs w:val="24"/>
        </w:rPr>
      </w:pPr>
    </w:p>
    <w:p w14:paraId="5AF43884" w14:textId="77777777" w:rsidR="003E1DFE" w:rsidRPr="00F92D5E" w:rsidRDefault="003E1DFE" w:rsidP="003E1DFE">
      <w:pPr>
        <w:adjustRightInd w:val="0"/>
        <w:rPr>
          <w:rFonts w:hAnsi="ＭＳ 明朝"/>
          <w:bCs/>
          <w:kern w:val="0"/>
          <w:szCs w:val="32"/>
        </w:rPr>
      </w:pPr>
    </w:p>
    <w:p w14:paraId="6628FAFD" w14:textId="77777777" w:rsidR="003E1DFE" w:rsidRPr="00F92D5E" w:rsidRDefault="003E1DFE" w:rsidP="003E1DFE">
      <w:pPr>
        <w:adjustRightInd w:val="0"/>
        <w:rPr>
          <w:rFonts w:hAnsi="ＭＳ 明朝"/>
          <w:bCs/>
          <w:kern w:val="0"/>
          <w:szCs w:val="32"/>
        </w:rPr>
      </w:pPr>
    </w:p>
    <w:p w14:paraId="4D31B059" w14:textId="77777777" w:rsidR="003E1DFE" w:rsidRPr="00F92D5E" w:rsidRDefault="003E1DFE" w:rsidP="003E1DFE">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9072"/>
      </w:tblGrid>
      <w:tr w:rsidR="003E1DFE" w:rsidRPr="00F92D5E" w14:paraId="621A7884" w14:textId="77777777" w:rsidTr="00916A97">
        <w:trPr>
          <w:trHeight w:val="2053"/>
        </w:trPr>
        <w:tc>
          <w:tcPr>
            <w:tcW w:w="5000" w:type="pct"/>
          </w:tcPr>
          <w:p w14:paraId="06472A84" w14:textId="77777777" w:rsidR="003E1DFE" w:rsidRPr="00F92D5E" w:rsidRDefault="003E1DFE" w:rsidP="00F75886">
            <w:pPr>
              <w:pStyle w:val="aa"/>
              <w:adjustRightInd w:val="0"/>
              <w:rPr>
                <w:rFonts w:ascii="ＭＳ ゴシック" w:eastAsia="ＭＳ ゴシック" w:hAnsi="ＭＳ 明朝"/>
                <w:bCs/>
                <w:sz w:val="40"/>
                <w:szCs w:val="40"/>
              </w:rPr>
            </w:pPr>
          </w:p>
          <w:p w14:paraId="7336B7CE" w14:textId="77777777" w:rsidR="003E1DFE" w:rsidRPr="00F92D5E" w:rsidRDefault="003E1DFE" w:rsidP="00F75886">
            <w:pPr>
              <w:jc w:val="center"/>
              <w:rPr>
                <w:rFonts w:ascii="ＭＳ ゴシック" w:eastAsia="ＭＳ ゴシック" w:hAnsi="ＭＳ ゴシック"/>
                <w:bCs/>
                <w:sz w:val="44"/>
                <w:szCs w:val="44"/>
              </w:rPr>
            </w:pPr>
            <w:r w:rsidRPr="00333A5D">
              <w:rPr>
                <w:rFonts w:ascii="ＭＳ ゴシック" w:eastAsia="ＭＳ ゴシック" w:hAnsi="ＭＳ ゴシック" w:hint="eastAsia"/>
                <w:spacing w:val="293"/>
                <w:kern w:val="0"/>
                <w:sz w:val="44"/>
                <w:szCs w:val="44"/>
                <w:fitText w:val="6600" w:id="873682439"/>
              </w:rPr>
              <w:t>提案図書概要</w:t>
            </w:r>
            <w:r w:rsidRPr="00333A5D">
              <w:rPr>
                <w:rFonts w:ascii="ＭＳ ゴシック" w:eastAsia="ＭＳ ゴシック" w:hAnsi="ＭＳ ゴシック" w:hint="eastAsia"/>
                <w:spacing w:val="2"/>
                <w:kern w:val="0"/>
                <w:sz w:val="44"/>
                <w:szCs w:val="44"/>
                <w:fitText w:val="6600" w:id="873682439"/>
              </w:rPr>
              <w:t>版</w:t>
            </w:r>
          </w:p>
          <w:p w14:paraId="15366056" w14:textId="77777777" w:rsidR="003E1DFE" w:rsidRPr="00F92D5E" w:rsidRDefault="003E1DFE" w:rsidP="00F75886">
            <w:pPr>
              <w:rPr>
                <w:sz w:val="40"/>
                <w:szCs w:val="40"/>
              </w:rPr>
            </w:pPr>
          </w:p>
        </w:tc>
      </w:tr>
    </w:tbl>
    <w:p w14:paraId="2C8E3F6A" w14:textId="77777777" w:rsidR="00C73828" w:rsidRPr="00F92D5E" w:rsidRDefault="00C73828" w:rsidP="00C73828">
      <w:pPr>
        <w:adjustRightInd w:val="0"/>
        <w:rPr>
          <w:rFonts w:hAnsi="ＭＳ 明朝"/>
          <w:bCs/>
          <w:kern w:val="0"/>
          <w:szCs w:val="32"/>
        </w:rPr>
      </w:pPr>
    </w:p>
    <w:p w14:paraId="682388B7" w14:textId="77777777" w:rsidR="00C73828" w:rsidRPr="00F92D5E" w:rsidRDefault="00C73828" w:rsidP="00C73828">
      <w:pPr>
        <w:adjustRightInd w:val="0"/>
        <w:jc w:val="center"/>
        <w:rPr>
          <w:rFonts w:ascii="ＭＳ ゴシック" w:eastAsia="ＭＳ ゴシック" w:hAnsi="ＭＳ 明朝"/>
          <w:bCs/>
          <w:kern w:val="0"/>
          <w:sz w:val="40"/>
          <w:szCs w:val="32"/>
        </w:rPr>
      </w:pPr>
    </w:p>
    <w:p w14:paraId="3640D210" w14:textId="77777777" w:rsidR="00C73828" w:rsidRPr="00F92D5E" w:rsidRDefault="00C73828" w:rsidP="00C73828">
      <w:pPr>
        <w:adjustRightInd w:val="0"/>
        <w:jc w:val="center"/>
        <w:rPr>
          <w:rFonts w:ascii="ＭＳ ゴシック" w:eastAsia="ＭＳ ゴシック" w:hAnsi="ＭＳ 明朝"/>
          <w:bCs/>
          <w:kern w:val="0"/>
          <w:sz w:val="40"/>
          <w:szCs w:val="32"/>
        </w:rPr>
      </w:pPr>
    </w:p>
    <w:p w14:paraId="6FC773C5" w14:textId="77777777" w:rsidR="00C73828" w:rsidRPr="00F92D5E" w:rsidRDefault="00C73828" w:rsidP="00C73828">
      <w:pPr>
        <w:pStyle w:val="af"/>
        <w:spacing w:before="180" w:after="180"/>
        <w:rPr>
          <w:bCs/>
          <w:kern w:val="0"/>
          <w:sz w:val="40"/>
          <w:szCs w:val="32"/>
          <w:bdr w:val="none" w:sz="0" w:space="0" w:color="auto"/>
        </w:rPr>
      </w:pPr>
    </w:p>
    <w:p w14:paraId="51B1431A" w14:textId="77777777" w:rsidR="00C73828" w:rsidRPr="00F92D5E" w:rsidRDefault="00C73828" w:rsidP="00C73828">
      <w:pPr>
        <w:adjustRightInd w:val="0"/>
        <w:rPr>
          <w:rFonts w:eastAsia="ＭＳ ゴシック" w:hAnsi="ＭＳ 明朝"/>
          <w:kern w:val="0"/>
        </w:rPr>
      </w:pPr>
    </w:p>
    <w:p w14:paraId="18682413" w14:textId="77777777" w:rsidR="00C73828" w:rsidRPr="00F92D5E" w:rsidRDefault="00C73828" w:rsidP="00C73828">
      <w:pPr>
        <w:adjustRightInd w:val="0"/>
        <w:rPr>
          <w:rFonts w:eastAsia="ＭＳ ゴシック" w:hAnsi="ＭＳ 明朝"/>
          <w:kern w:val="0"/>
        </w:rPr>
      </w:pPr>
    </w:p>
    <w:p w14:paraId="6E3CA865" w14:textId="77777777" w:rsidR="00C73828" w:rsidRPr="00F92D5E" w:rsidRDefault="00C73828" w:rsidP="00C73828">
      <w:pPr>
        <w:adjustRightInd w:val="0"/>
        <w:rPr>
          <w:rFonts w:eastAsia="ＭＳ ゴシック" w:hAnsi="ＭＳ 明朝"/>
          <w:kern w:val="0"/>
        </w:rPr>
      </w:pPr>
    </w:p>
    <w:p w14:paraId="28150D13" w14:textId="77777777" w:rsidR="00C73828" w:rsidRPr="00F92D5E" w:rsidRDefault="00C73828" w:rsidP="00C73828">
      <w:pPr>
        <w:adjustRightInd w:val="0"/>
        <w:rPr>
          <w:rFonts w:eastAsia="ＭＳ ゴシック" w:hAnsi="ＭＳ 明朝"/>
          <w:kern w:val="0"/>
        </w:rPr>
      </w:pPr>
    </w:p>
    <w:p w14:paraId="4AA35869" w14:textId="77777777" w:rsidR="00C73828" w:rsidRPr="00F92D5E" w:rsidRDefault="00C73828" w:rsidP="00C73828">
      <w:pPr>
        <w:adjustRightInd w:val="0"/>
        <w:rPr>
          <w:rFonts w:eastAsia="ＭＳ ゴシック" w:hAnsi="ＭＳ 明朝"/>
          <w:kern w:val="0"/>
        </w:rPr>
      </w:pPr>
    </w:p>
    <w:p w14:paraId="77838B0F" w14:textId="77777777" w:rsidR="00C73828" w:rsidRPr="00F92D5E" w:rsidRDefault="00C73828" w:rsidP="00C73828">
      <w:pPr>
        <w:adjustRightInd w:val="0"/>
        <w:rPr>
          <w:rFonts w:eastAsia="ＭＳ ゴシック" w:hAnsi="ＭＳ 明朝"/>
          <w:kern w:val="0"/>
        </w:rPr>
      </w:pPr>
    </w:p>
    <w:p w14:paraId="0C7AB344" w14:textId="77777777" w:rsidR="003E1DFE" w:rsidRPr="00F92D5E" w:rsidRDefault="002700C6" w:rsidP="003E1DFE">
      <w:pPr>
        <w:pStyle w:val="ae"/>
        <w:widowControl w:val="0"/>
        <w:jc w:val="center"/>
        <w:rPr>
          <w:rFonts w:ascii="ＭＳ ゴシック" w:eastAsia="ＭＳ ゴシック" w:hAnsi="ＭＳ 明朝"/>
          <w:sz w:val="28"/>
        </w:rPr>
      </w:pPr>
      <w:r w:rsidRPr="00F92D5E">
        <w:rPr>
          <w:rFonts w:ascii="ＭＳ ゴシック" w:eastAsia="ＭＳ ゴシック" w:hAnsi="ＭＳ 明朝" w:hint="eastAsia"/>
          <w:sz w:val="28"/>
        </w:rPr>
        <w:t>令和　　年　　月　　日</w:t>
      </w:r>
    </w:p>
    <w:p w14:paraId="5A3BF212" w14:textId="77777777" w:rsidR="003E1DFE" w:rsidRPr="00F92D5E" w:rsidRDefault="003E1DFE" w:rsidP="003E1DFE">
      <w:pPr>
        <w:adjustRightInd w:val="0"/>
        <w:rPr>
          <w:rFonts w:eastAsia="ＭＳ ゴシック" w:hAnsi="ＭＳ 明朝"/>
          <w:kern w:val="0"/>
        </w:rPr>
      </w:pPr>
    </w:p>
    <w:p w14:paraId="48C2897C" w14:textId="77777777" w:rsidR="003E1DFE" w:rsidRPr="00F92D5E" w:rsidRDefault="003E1DFE" w:rsidP="003E1DFE">
      <w:pPr>
        <w:adjustRightInd w:val="0"/>
        <w:rPr>
          <w:rFonts w:eastAsia="ＭＳ ゴシック" w:hAnsi="ＭＳ 明朝"/>
          <w:kern w:val="0"/>
        </w:rPr>
      </w:pPr>
    </w:p>
    <w:p w14:paraId="6A2137EE" w14:textId="77777777" w:rsidR="003E1DFE" w:rsidRPr="00F92D5E" w:rsidRDefault="003E1DFE" w:rsidP="003E1DFE">
      <w:pPr>
        <w:adjustRightInd w:val="0"/>
        <w:rPr>
          <w:rFonts w:eastAsia="ＭＳ ゴシック" w:hAnsi="ＭＳ 明朝"/>
          <w:kern w:val="0"/>
        </w:rPr>
      </w:pPr>
    </w:p>
    <w:p w14:paraId="176B9628" w14:textId="77777777" w:rsidR="003E1DFE" w:rsidRPr="00F92D5E" w:rsidRDefault="003E1DFE" w:rsidP="003E1DFE">
      <w:pPr>
        <w:tabs>
          <w:tab w:val="right" w:pos="8789"/>
        </w:tabs>
        <w:adjustRightInd w:val="0"/>
        <w:ind w:leftChars="250" w:left="525"/>
        <w:rPr>
          <w:rFonts w:hAnsi="ＭＳ 明朝"/>
          <w:kern w:val="0"/>
          <w:sz w:val="28"/>
          <w:u w:val="single"/>
        </w:rPr>
      </w:pPr>
      <w:r w:rsidRPr="00F92D5E">
        <w:rPr>
          <w:rFonts w:eastAsia="ＭＳ ゴシック" w:hAnsi="ＭＳ 明朝" w:hint="eastAsia"/>
          <w:kern w:val="0"/>
          <w:sz w:val="28"/>
        </w:rPr>
        <w:t>グループ名</w:t>
      </w:r>
      <w:r w:rsidRPr="00F92D5E">
        <w:rPr>
          <w:rFonts w:eastAsia="ＭＳ ゴシック" w:hAnsi="ＭＳ 明朝" w:hint="eastAsia"/>
          <w:kern w:val="0"/>
          <w:sz w:val="28"/>
          <w:u w:val="single"/>
        </w:rPr>
        <w:t xml:space="preserve">　　　正本のみ記載すること。　　　　　　　　</w:t>
      </w:r>
    </w:p>
    <w:p w14:paraId="156C3734" w14:textId="77777777" w:rsidR="003E1DFE" w:rsidRPr="00F92D5E" w:rsidRDefault="003E1DFE" w:rsidP="003E1DFE">
      <w:pPr>
        <w:adjustRightInd w:val="0"/>
        <w:ind w:left="600" w:hangingChars="300" w:hanging="600"/>
        <w:rPr>
          <w:rFonts w:hAnsi="ＭＳ 明朝"/>
          <w:bCs/>
          <w:kern w:val="0"/>
          <w:sz w:val="20"/>
          <w:szCs w:val="32"/>
        </w:rPr>
      </w:pPr>
    </w:p>
    <w:p w14:paraId="738E81FB" w14:textId="77777777" w:rsidR="003E1DFE" w:rsidRPr="00F92D5E" w:rsidRDefault="003E1DFE" w:rsidP="003E1DFE">
      <w:pPr>
        <w:adjustRightInd w:val="0"/>
        <w:ind w:left="600" w:hangingChars="300" w:hanging="600"/>
        <w:rPr>
          <w:rFonts w:hAnsi="ＭＳ 明朝"/>
          <w:bCs/>
          <w:kern w:val="0"/>
          <w:sz w:val="20"/>
          <w:szCs w:val="32"/>
        </w:rPr>
      </w:pPr>
    </w:p>
    <w:p w14:paraId="3D1D6DF3" w14:textId="77777777" w:rsidR="003E1DFE" w:rsidRPr="00F92D5E" w:rsidRDefault="003E1DFE" w:rsidP="003E1DFE">
      <w:pPr>
        <w:pStyle w:val="aa"/>
        <w:spacing w:line="280" w:lineRule="exact"/>
        <w:ind w:left="180" w:hangingChars="100" w:hanging="180"/>
        <w:rPr>
          <w:rFonts w:hAnsi="ＭＳ 明朝"/>
          <w:kern w:val="2"/>
          <w:sz w:val="18"/>
          <w:szCs w:val="18"/>
        </w:rPr>
      </w:pPr>
      <w:r w:rsidRPr="00F92D5E">
        <w:rPr>
          <w:rFonts w:hAnsi="ＭＳ 明朝" w:hint="eastAsia"/>
          <w:kern w:val="2"/>
          <w:sz w:val="18"/>
          <w:szCs w:val="18"/>
        </w:rPr>
        <w:t>※入札提案に係るすべての書類のページ右下に</w:t>
      </w:r>
      <w:r w:rsidR="005B4BE0" w:rsidRPr="00F92D5E">
        <w:rPr>
          <w:rFonts w:hAnsi="ＭＳ 明朝" w:hint="eastAsia"/>
          <w:kern w:val="2"/>
          <w:sz w:val="18"/>
          <w:szCs w:val="18"/>
        </w:rPr>
        <w:t>、</w:t>
      </w:r>
      <w:r w:rsidR="001F4C23" w:rsidRPr="00F92D5E">
        <w:rPr>
          <w:rFonts w:hAnsi="ＭＳ 明朝" w:hint="eastAsia"/>
          <w:kern w:val="2"/>
          <w:sz w:val="18"/>
          <w:szCs w:val="18"/>
        </w:rPr>
        <w:t>組合</w:t>
      </w:r>
      <w:r w:rsidRPr="00F92D5E">
        <w:rPr>
          <w:rFonts w:hAnsi="ＭＳ 明朝" w:hint="eastAsia"/>
          <w:kern w:val="2"/>
          <w:sz w:val="18"/>
          <w:szCs w:val="18"/>
        </w:rPr>
        <w:t>から送付された</w:t>
      </w:r>
      <w:r w:rsidR="005F4B37" w:rsidRPr="00F92D5E">
        <w:rPr>
          <w:rFonts w:hAnsi="ＭＳ 明朝" w:hint="eastAsia"/>
          <w:kern w:val="2"/>
          <w:sz w:val="18"/>
          <w:szCs w:val="18"/>
        </w:rPr>
        <w:t>入札参加資格審査</w:t>
      </w:r>
      <w:r w:rsidRPr="00F92D5E">
        <w:rPr>
          <w:rFonts w:hAnsi="ＭＳ 明朝" w:hint="eastAsia"/>
          <w:kern w:val="2"/>
          <w:sz w:val="18"/>
          <w:szCs w:val="18"/>
        </w:rPr>
        <w:t>結果通知書に記入されている</w:t>
      </w:r>
      <w:r w:rsidRPr="00F92D5E">
        <w:rPr>
          <w:rFonts w:hAnsi="ＭＳ 明朝" w:cs="ＭＳ 明朝" w:hint="eastAsia"/>
          <w:kern w:val="2"/>
          <w:sz w:val="18"/>
          <w:szCs w:val="18"/>
        </w:rPr>
        <w:t>受付グループ名</w:t>
      </w:r>
      <w:r w:rsidRPr="00F92D5E">
        <w:rPr>
          <w:rFonts w:hAnsi="ＭＳ 明朝" w:hint="eastAsia"/>
          <w:kern w:val="2"/>
          <w:sz w:val="18"/>
          <w:szCs w:val="18"/>
        </w:rPr>
        <w:t>を付すこと。</w:t>
      </w:r>
    </w:p>
    <w:p w14:paraId="2D0FCF2E" w14:textId="77777777" w:rsidR="003E1DFE" w:rsidRPr="00F92D5E" w:rsidRDefault="003E1DFE" w:rsidP="003E1DFE">
      <w:pPr>
        <w:pStyle w:val="aa"/>
        <w:spacing w:line="280" w:lineRule="exact"/>
        <w:ind w:left="180" w:hangingChars="100" w:hanging="180"/>
        <w:rPr>
          <w:rFonts w:hAnsi="ＭＳ 明朝"/>
          <w:kern w:val="2"/>
          <w:sz w:val="18"/>
          <w:szCs w:val="18"/>
        </w:rPr>
      </w:pPr>
    </w:p>
    <w:p w14:paraId="528BF1A0" w14:textId="77777777" w:rsidR="003E1DFE" w:rsidRPr="00F92D5E" w:rsidRDefault="003E1DFE" w:rsidP="003E1DFE">
      <w:pPr>
        <w:pStyle w:val="a7"/>
      </w:pPr>
      <w:r w:rsidRPr="00F92D5E">
        <w:rPr>
          <w:lang w:eastAsia="zh-CN"/>
        </w:rPr>
        <w:br w:type="page"/>
      </w:r>
      <w:r w:rsidRPr="00F92D5E">
        <w:rPr>
          <w:rFonts w:hint="eastAsia"/>
        </w:rPr>
        <w:t>様式第</w:t>
      </w:r>
      <w:r w:rsidR="00B62A7F" w:rsidRPr="00F92D5E">
        <w:rPr>
          <w:rFonts w:hint="eastAsia"/>
        </w:rPr>
        <w:t>17</w:t>
      </w:r>
      <w:r w:rsidRPr="00F92D5E">
        <w:rPr>
          <w:rFonts w:hint="eastAsia"/>
        </w:rPr>
        <w:t>号-1</w:t>
      </w:r>
    </w:p>
    <w:p w14:paraId="5DC15FC4" w14:textId="77777777" w:rsidR="003E1DFE" w:rsidRPr="00F92D5E" w:rsidRDefault="003E1DFE" w:rsidP="003E1DFE">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提案図書概要版</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E1DFE" w:rsidRPr="00F92D5E" w14:paraId="2FEEAD68" w14:textId="77777777" w:rsidTr="00BC0C31">
        <w:trPr>
          <w:trHeight w:val="12228"/>
        </w:trPr>
        <w:tc>
          <w:tcPr>
            <w:tcW w:w="9066" w:type="dxa"/>
            <w:shd w:val="clear" w:color="auto" w:fill="auto"/>
          </w:tcPr>
          <w:p w14:paraId="5E83B778" w14:textId="77777777" w:rsidR="003E1DFE" w:rsidRPr="00F92D5E" w:rsidRDefault="003E1DFE" w:rsidP="00F75886">
            <w:pPr>
              <w:ind w:right="261"/>
              <w:rPr>
                <w:rFonts w:hAnsi="ＭＳ 明朝"/>
                <w:kern w:val="0"/>
              </w:rPr>
            </w:pPr>
          </w:p>
          <w:p w14:paraId="7E226B8E" w14:textId="77777777" w:rsidR="003E1DFE" w:rsidRPr="00F92D5E" w:rsidRDefault="003E1DFE" w:rsidP="00F75886">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0985152F" w14:textId="77777777" w:rsidR="003E1DFE" w:rsidRPr="00F92D5E" w:rsidRDefault="003E1DFE" w:rsidP="00F75886">
            <w:pPr>
              <w:ind w:right="261"/>
              <w:rPr>
                <w:rFonts w:hAnsi="ＭＳ 明朝"/>
                <w:kern w:val="0"/>
              </w:rPr>
            </w:pPr>
          </w:p>
          <w:p w14:paraId="518A6372" w14:textId="77777777" w:rsidR="003E1DFE" w:rsidRPr="00F92D5E" w:rsidRDefault="003E1DFE" w:rsidP="00F75886">
            <w:pPr>
              <w:ind w:leftChars="100" w:left="210" w:right="261" w:firstLineChars="100" w:firstLine="210"/>
            </w:pPr>
            <w:r w:rsidRPr="00F92D5E">
              <w:rPr>
                <w:rFonts w:hint="eastAsia"/>
              </w:rPr>
              <w:t>提案図書概要版として</w:t>
            </w:r>
            <w:r w:rsidR="005B4BE0" w:rsidRPr="00F92D5E">
              <w:rPr>
                <w:rFonts w:hint="eastAsia"/>
              </w:rPr>
              <w:t>、</w:t>
            </w:r>
            <w:r w:rsidR="004D10E2" w:rsidRPr="00F92D5E">
              <w:rPr>
                <w:rFonts w:hint="eastAsia"/>
              </w:rPr>
              <w:t>落札者決定基準書に示す「提案書の非価格審査における審査項目と配点」に示す各小</w:t>
            </w:r>
            <w:r w:rsidRPr="00F92D5E">
              <w:rPr>
                <w:rFonts w:hint="eastAsia"/>
              </w:rPr>
              <w:t>項目について</w:t>
            </w:r>
            <w:r w:rsidR="005B4BE0" w:rsidRPr="00F92D5E">
              <w:rPr>
                <w:rFonts w:hint="eastAsia"/>
              </w:rPr>
              <w:t>、</w:t>
            </w:r>
            <w:r w:rsidRPr="00F92D5E">
              <w:rPr>
                <w:rFonts w:hint="eastAsia"/>
              </w:rPr>
              <w:t>400文字以内で提案内容を簡潔に示すこと。</w:t>
            </w:r>
            <w:r w:rsidR="006B681D" w:rsidRPr="00F92D5E">
              <w:rPr>
                <w:rFonts w:hAnsi="ＭＳ 明朝" w:hint="eastAsia"/>
                <w:kern w:val="0"/>
                <w:u w:val="single"/>
              </w:rPr>
              <w:t>（</w:t>
            </w:r>
            <w:r w:rsidR="002700C6" w:rsidRPr="00F92D5E">
              <w:rPr>
                <w:rFonts w:hAnsi="ＭＳ 明朝" w:hint="eastAsia"/>
                <w:kern w:val="0"/>
                <w:u w:val="single"/>
              </w:rPr>
              <w:t>各小</w:t>
            </w:r>
            <w:r w:rsidRPr="00F92D5E">
              <w:rPr>
                <w:rFonts w:hAnsi="ＭＳ 明朝" w:hint="eastAsia"/>
                <w:kern w:val="0"/>
                <w:u w:val="single"/>
              </w:rPr>
              <w:t>項目につき</w:t>
            </w:r>
            <w:r w:rsidR="005B4BE0" w:rsidRPr="00F92D5E">
              <w:rPr>
                <w:rFonts w:hAnsi="ＭＳ 明朝" w:hint="eastAsia"/>
                <w:kern w:val="0"/>
                <w:u w:val="single"/>
              </w:rPr>
              <w:t>、</w:t>
            </w:r>
            <w:r w:rsidRPr="00F92D5E">
              <w:rPr>
                <w:rFonts w:hAnsi="ＭＳ 明朝" w:hint="eastAsia"/>
                <w:kern w:val="0"/>
                <w:u w:val="single"/>
              </w:rPr>
              <w:t xml:space="preserve">A4版・縦　</w:t>
            </w:r>
            <w:r w:rsidR="008C35B4" w:rsidRPr="00F92D5E">
              <w:rPr>
                <w:rFonts w:hAnsi="ＭＳ 明朝" w:hint="eastAsia"/>
                <w:kern w:val="0"/>
                <w:u w:val="single"/>
              </w:rPr>
              <w:t>1ページ</w:t>
            </w:r>
            <w:r w:rsidRPr="00F92D5E">
              <w:rPr>
                <w:rFonts w:hAnsi="ＭＳ 明朝" w:hint="eastAsia"/>
                <w:kern w:val="0"/>
                <w:u w:val="single"/>
              </w:rPr>
              <w:t>）</w:t>
            </w:r>
          </w:p>
          <w:p w14:paraId="4515EF2B" w14:textId="77777777" w:rsidR="003E1DFE" w:rsidRPr="00F92D5E" w:rsidRDefault="003E1DFE" w:rsidP="00F75886">
            <w:pPr>
              <w:ind w:leftChars="100" w:left="630" w:right="261" w:hangingChars="200" w:hanging="420"/>
              <w:rPr>
                <w:bCs/>
              </w:rPr>
            </w:pPr>
          </w:p>
          <w:p w14:paraId="75852DE4" w14:textId="77777777" w:rsidR="003E1DFE" w:rsidRPr="00F92D5E" w:rsidRDefault="003E1DFE" w:rsidP="00F75886">
            <w:pPr>
              <w:ind w:leftChars="100" w:left="630" w:right="261" w:hangingChars="200" w:hanging="420"/>
              <w:rPr>
                <w:bCs/>
              </w:rPr>
            </w:pPr>
            <w:r w:rsidRPr="00F92D5E">
              <w:rPr>
                <w:rFonts w:hint="eastAsia"/>
                <w:bCs/>
              </w:rPr>
              <w:t>（記載方法（例））</w:t>
            </w:r>
          </w:p>
          <w:p w14:paraId="113E8BE7" w14:textId="77777777" w:rsidR="003E1DFE" w:rsidRPr="00F92D5E" w:rsidRDefault="003E1DFE" w:rsidP="00F75886">
            <w:pPr>
              <w:ind w:leftChars="100" w:left="630" w:right="261" w:hangingChars="200" w:hanging="420"/>
              <w:rPr>
                <w:bCs/>
              </w:rPr>
            </w:pPr>
            <w:r w:rsidRPr="00F92D5E">
              <w:rPr>
                <w:rFonts w:hint="eastAsia"/>
                <w:bCs/>
              </w:rPr>
              <w:t>１</w:t>
            </w:r>
            <w:r w:rsidR="004D10E2" w:rsidRPr="00F92D5E">
              <w:rPr>
                <w:rFonts w:hint="eastAsia"/>
                <w:bCs/>
              </w:rPr>
              <w:t>.地球に優しい施設</w:t>
            </w:r>
          </w:p>
          <w:p w14:paraId="2789CB00" w14:textId="77777777" w:rsidR="003E1DFE" w:rsidRPr="00F92D5E" w:rsidRDefault="003E1DFE" w:rsidP="00F75886">
            <w:pPr>
              <w:ind w:leftChars="200" w:left="630" w:right="261" w:hangingChars="100" w:hanging="210"/>
              <w:rPr>
                <w:bCs/>
              </w:rPr>
            </w:pPr>
            <w:r w:rsidRPr="00F92D5E">
              <w:rPr>
                <w:rFonts w:hint="eastAsia"/>
                <w:bCs/>
              </w:rPr>
              <w:t>①</w:t>
            </w:r>
            <w:r w:rsidR="004D10E2" w:rsidRPr="00F92D5E">
              <w:rPr>
                <w:rFonts w:hint="eastAsia"/>
                <w:bCs/>
              </w:rPr>
              <w:t>環境保全計画</w:t>
            </w:r>
          </w:p>
          <w:p w14:paraId="6C3D8DAC" w14:textId="77777777" w:rsidR="003E1DFE" w:rsidRPr="00F92D5E" w:rsidRDefault="003E1DFE" w:rsidP="00F75886">
            <w:pPr>
              <w:ind w:leftChars="300" w:left="630" w:right="261" w:firstLineChars="100" w:firstLine="210"/>
              <w:rPr>
                <w:bCs/>
              </w:rPr>
            </w:pPr>
            <w:r w:rsidRPr="00F92D5E">
              <w:rPr>
                <w:rFonts w:hint="eastAsia"/>
                <w:bCs/>
              </w:rPr>
              <w:t>●●●。（●文字）</w:t>
            </w:r>
          </w:p>
          <w:p w14:paraId="1070F50D" w14:textId="77777777" w:rsidR="003E1DFE" w:rsidRPr="00F92D5E" w:rsidRDefault="003E1DFE" w:rsidP="00F75886">
            <w:pPr>
              <w:ind w:leftChars="100" w:left="630" w:right="261" w:hangingChars="200" w:hanging="420"/>
              <w:rPr>
                <w:bCs/>
              </w:rPr>
            </w:pPr>
          </w:p>
          <w:p w14:paraId="5875A70C" w14:textId="77777777" w:rsidR="003E1DFE" w:rsidRPr="00F92D5E" w:rsidRDefault="003E1DFE" w:rsidP="00F75886">
            <w:pPr>
              <w:ind w:leftChars="100" w:left="630" w:right="261" w:hangingChars="200" w:hanging="420"/>
              <w:rPr>
                <w:bCs/>
              </w:rPr>
            </w:pPr>
            <w:r w:rsidRPr="00F92D5E">
              <w:rPr>
                <w:rFonts w:hint="eastAsia"/>
                <w:bCs/>
              </w:rPr>
              <w:t>注：各項目400文字を超えてはならない。</w:t>
            </w:r>
          </w:p>
          <w:p w14:paraId="34966175" w14:textId="77777777" w:rsidR="003E1DFE" w:rsidRPr="00F92D5E" w:rsidRDefault="003E1DFE" w:rsidP="00F75886">
            <w:pPr>
              <w:ind w:leftChars="100" w:left="630" w:right="261" w:hangingChars="200" w:hanging="420"/>
              <w:rPr>
                <w:bCs/>
              </w:rPr>
            </w:pPr>
            <w:r w:rsidRPr="00F92D5E">
              <w:rPr>
                <w:rFonts w:hint="eastAsia"/>
                <w:bCs/>
              </w:rPr>
              <w:t>注：図表を用いてはならない。</w:t>
            </w:r>
          </w:p>
          <w:p w14:paraId="0825A724" w14:textId="77777777" w:rsidR="003E1DFE" w:rsidRPr="00F92D5E" w:rsidRDefault="003E1DFE" w:rsidP="00F75886">
            <w:pPr>
              <w:ind w:leftChars="100" w:left="630" w:right="261" w:hangingChars="200" w:hanging="420"/>
              <w:rPr>
                <w:bCs/>
              </w:rPr>
            </w:pPr>
            <w:r w:rsidRPr="00F92D5E">
              <w:rPr>
                <w:rFonts w:hint="eastAsia"/>
                <w:bCs/>
              </w:rPr>
              <w:t>注：強調したい部分は太字</w:t>
            </w:r>
            <w:r w:rsidR="005B4BE0" w:rsidRPr="00F92D5E">
              <w:rPr>
                <w:rFonts w:hint="eastAsia"/>
                <w:bCs/>
              </w:rPr>
              <w:t>、</w:t>
            </w:r>
            <w:r w:rsidRPr="00F92D5E">
              <w:rPr>
                <w:rFonts w:hint="eastAsia"/>
                <w:bCs/>
              </w:rPr>
              <w:t>下線とし</w:t>
            </w:r>
            <w:r w:rsidR="005B4BE0" w:rsidRPr="00F92D5E">
              <w:rPr>
                <w:rFonts w:hint="eastAsia"/>
                <w:bCs/>
              </w:rPr>
              <w:t>、</w:t>
            </w:r>
            <w:r w:rsidRPr="00F92D5E">
              <w:rPr>
                <w:rFonts w:hint="eastAsia"/>
                <w:bCs/>
              </w:rPr>
              <w:t>それ以外の着色等は認めない。</w:t>
            </w:r>
          </w:p>
          <w:p w14:paraId="2789B731" w14:textId="77777777" w:rsidR="003E1DFE" w:rsidRPr="00F92D5E" w:rsidRDefault="003E1DFE" w:rsidP="00F75886">
            <w:pPr>
              <w:ind w:leftChars="100" w:left="630" w:right="261" w:hangingChars="200" w:hanging="420"/>
              <w:rPr>
                <w:bCs/>
              </w:rPr>
            </w:pPr>
          </w:p>
          <w:p w14:paraId="6945A598" w14:textId="77777777" w:rsidR="00BC0C31" w:rsidRPr="00F92D5E" w:rsidRDefault="00BC0C31" w:rsidP="00CB2E9C">
            <w:pPr>
              <w:ind w:leftChars="100" w:left="630" w:right="261" w:hangingChars="200" w:hanging="420"/>
              <w:rPr>
                <w:bCs/>
              </w:rPr>
            </w:pPr>
          </w:p>
        </w:tc>
      </w:tr>
    </w:tbl>
    <w:p w14:paraId="727F4BEA" w14:textId="77777777" w:rsidR="006E6E12" w:rsidRPr="00F92D5E" w:rsidRDefault="006E6E12" w:rsidP="003E1DFE">
      <w:pPr>
        <w:pStyle w:val="a7"/>
      </w:pPr>
    </w:p>
    <w:p w14:paraId="189047BF" w14:textId="77777777" w:rsidR="006E6E12" w:rsidRPr="00F92D5E" w:rsidRDefault="006E6E12" w:rsidP="006E6E12">
      <w:pPr>
        <w:widowControl/>
        <w:jc w:val="left"/>
      </w:pPr>
      <w:r w:rsidRPr="00F92D5E">
        <w:br w:type="page"/>
      </w:r>
      <w:r w:rsidRPr="00F92D5E">
        <w:rPr>
          <w:rFonts w:hint="eastAsia"/>
        </w:rPr>
        <w:t>様式第18号</w:t>
      </w:r>
    </w:p>
    <w:p w14:paraId="721D280D" w14:textId="77777777" w:rsidR="006E6E12" w:rsidRPr="00F92D5E" w:rsidRDefault="006E6E12" w:rsidP="006E6E12">
      <w:pPr>
        <w:pStyle w:val="aa"/>
        <w:rPr>
          <w:kern w:val="2"/>
          <w:szCs w:val="24"/>
        </w:rPr>
      </w:pPr>
    </w:p>
    <w:p w14:paraId="6396675E" w14:textId="77777777" w:rsidR="006E6E12" w:rsidRPr="00F92D5E" w:rsidRDefault="006E6E12" w:rsidP="006E6E12">
      <w:pPr>
        <w:adjustRightInd w:val="0"/>
        <w:rPr>
          <w:rFonts w:hAnsi="ＭＳ 明朝"/>
          <w:bCs/>
          <w:kern w:val="0"/>
          <w:szCs w:val="32"/>
        </w:rPr>
      </w:pPr>
    </w:p>
    <w:p w14:paraId="1C0869AD" w14:textId="77777777" w:rsidR="006E6E12" w:rsidRPr="00F92D5E" w:rsidRDefault="006E6E12" w:rsidP="006E6E12">
      <w:pPr>
        <w:adjustRightInd w:val="0"/>
        <w:rPr>
          <w:rFonts w:hAnsi="ＭＳ 明朝"/>
          <w:bCs/>
          <w:kern w:val="0"/>
          <w:szCs w:val="32"/>
        </w:rPr>
      </w:pPr>
    </w:p>
    <w:p w14:paraId="09CAD43D" w14:textId="77777777" w:rsidR="006E6E12" w:rsidRPr="00F92D5E" w:rsidRDefault="006E6E12" w:rsidP="006E6E12">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9072"/>
      </w:tblGrid>
      <w:tr w:rsidR="006E6E12" w:rsidRPr="00F92D5E" w14:paraId="772B36E3" w14:textId="77777777" w:rsidTr="00FD2BC1">
        <w:trPr>
          <w:trHeight w:val="2053"/>
        </w:trPr>
        <w:tc>
          <w:tcPr>
            <w:tcW w:w="5000" w:type="pct"/>
          </w:tcPr>
          <w:p w14:paraId="453CD917" w14:textId="77777777" w:rsidR="006E6E12" w:rsidRPr="00F92D5E" w:rsidRDefault="006E6E12" w:rsidP="00FD2BC1">
            <w:pPr>
              <w:pStyle w:val="aa"/>
              <w:adjustRightInd w:val="0"/>
              <w:rPr>
                <w:rFonts w:ascii="ＭＳ ゴシック" w:eastAsia="ＭＳ ゴシック" w:hAnsi="ＭＳ 明朝"/>
                <w:bCs/>
                <w:sz w:val="40"/>
                <w:szCs w:val="40"/>
              </w:rPr>
            </w:pPr>
          </w:p>
          <w:p w14:paraId="4A611249" w14:textId="77777777" w:rsidR="006E6E12" w:rsidRPr="00F92D5E" w:rsidRDefault="006E6E12" w:rsidP="00FD2BC1">
            <w:pPr>
              <w:jc w:val="center"/>
              <w:rPr>
                <w:rFonts w:ascii="ＭＳ ゴシック" w:eastAsia="ＭＳ ゴシック" w:hAnsi="ＭＳ ゴシック"/>
                <w:bCs/>
                <w:sz w:val="44"/>
                <w:szCs w:val="44"/>
              </w:rPr>
            </w:pPr>
            <w:r w:rsidRPr="00F92D5E">
              <w:rPr>
                <w:rFonts w:ascii="ＭＳ ゴシック" w:eastAsia="ＭＳ ゴシック" w:hAnsi="ＭＳ ゴシック" w:hint="eastAsia"/>
                <w:bCs/>
                <w:sz w:val="44"/>
                <w:szCs w:val="44"/>
              </w:rPr>
              <w:t>施設計画に係る提案概要</w:t>
            </w:r>
          </w:p>
          <w:p w14:paraId="09074693" w14:textId="77777777" w:rsidR="006E6E12" w:rsidRPr="00F92D5E" w:rsidRDefault="006E6E12" w:rsidP="00FD2BC1">
            <w:pPr>
              <w:rPr>
                <w:sz w:val="40"/>
                <w:szCs w:val="40"/>
              </w:rPr>
            </w:pPr>
          </w:p>
        </w:tc>
      </w:tr>
    </w:tbl>
    <w:p w14:paraId="4FE5993A" w14:textId="77777777" w:rsidR="006E6E12" w:rsidRPr="00F92D5E" w:rsidRDefault="006E6E12" w:rsidP="006E6E12">
      <w:pPr>
        <w:adjustRightInd w:val="0"/>
        <w:rPr>
          <w:rFonts w:hAnsi="ＭＳ 明朝"/>
          <w:bCs/>
          <w:kern w:val="0"/>
          <w:szCs w:val="32"/>
        </w:rPr>
      </w:pPr>
    </w:p>
    <w:p w14:paraId="36341C2A" w14:textId="77777777" w:rsidR="006E6E12" w:rsidRPr="00F92D5E" w:rsidRDefault="006E6E12" w:rsidP="006E6E12">
      <w:pPr>
        <w:adjustRightInd w:val="0"/>
        <w:jc w:val="center"/>
        <w:rPr>
          <w:rFonts w:ascii="ＭＳ ゴシック" w:eastAsia="ＭＳ ゴシック" w:hAnsi="ＭＳ 明朝"/>
          <w:bCs/>
          <w:kern w:val="0"/>
          <w:sz w:val="40"/>
          <w:szCs w:val="32"/>
        </w:rPr>
      </w:pPr>
    </w:p>
    <w:p w14:paraId="082945C9" w14:textId="77777777" w:rsidR="006E6E12" w:rsidRPr="00F92D5E" w:rsidRDefault="006E6E12" w:rsidP="006E6E12">
      <w:pPr>
        <w:adjustRightInd w:val="0"/>
        <w:jc w:val="center"/>
        <w:rPr>
          <w:rFonts w:ascii="ＭＳ ゴシック" w:eastAsia="ＭＳ ゴシック" w:hAnsi="ＭＳ 明朝"/>
          <w:bCs/>
          <w:kern w:val="0"/>
          <w:sz w:val="40"/>
          <w:szCs w:val="32"/>
        </w:rPr>
      </w:pPr>
    </w:p>
    <w:p w14:paraId="3266F149" w14:textId="77777777" w:rsidR="006E6E12" w:rsidRPr="00F92D5E" w:rsidRDefault="006E6E12" w:rsidP="006E6E12">
      <w:pPr>
        <w:pStyle w:val="af"/>
        <w:spacing w:before="180" w:after="180"/>
        <w:rPr>
          <w:bCs/>
          <w:kern w:val="0"/>
          <w:sz w:val="40"/>
          <w:szCs w:val="32"/>
          <w:bdr w:val="none" w:sz="0" w:space="0" w:color="auto"/>
        </w:rPr>
      </w:pPr>
    </w:p>
    <w:p w14:paraId="32433904" w14:textId="77777777" w:rsidR="006E6E12" w:rsidRPr="00F92D5E" w:rsidRDefault="006E6E12" w:rsidP="006E6E12">
      <w:pPr>
        <w:adjustRightInd w:val="0"/>
        <w:rPr>
          <w:rFonts w:eastAsia="ＭＳ ゴシック" w:hAnsi="ＭＳ 明朝"/>
          <w:kern w:val="0"/>
        </w:rPr>
      </w:pPr>
    </w:p>
    <w:p w14:paraId="57EF0A78" w14:textId="77777777" w:rsidR="006E6E12" w:rsidRPr="00F92D5E" w:rsidRDefault="006E6E12" w:rsidP="006E6E12">
      <w:pPr>
        <w:adjustRightInd w:val="0"/>
        <w:rPr>
          <w:rFonts w:eastAsia="ＭＳ ゴシック" w:hAnsi="ＭＳ 明朝"/>
          <w:kern w:val="0"/>
        </w:rPr>
      </w:pPr>
    </w:p>
    <w:p w14:paraId="08718A65" w14:textId="77777777" w:rsidR="006E6E12" w:rsidRPr="00F92D5E" w:rsidRDefault="006E6E12" w:rsidP="006E6E12">
      <w:pPr>
        <w:adjustRightInd w:val="0"/>
        <w:rPr>
          <w:rFonts w:eastAsia="ＭＳ ゴシック" w:hAnsi="ＭＳ 明朝"/>
          <w:kern w:val="0"/>
        </w:rPr>
      </w:pPr>
    </w:p>
    <w:p w14:paraId="06D6EE48" w14:textId="77777777" w:rsidR="006E6E12" w:rsidRPr="00F92D5E" w:rsidRDefault="006E6E12" w:rsidP="006E6E12">
      <w:pPr>
        <w:adjustRightInd w:val="0"/>
        <w:rPr>
          <w:rFonts w:eastAsia="ＭＳ ゴシック" w:hAnsi="ＭＳ 明朝"/>
          <w:kern w:val="0"/>
        </w:rPr>
      </w:pPr>
    </w:p>
    <w:p w14:paraId="7E7FEC5C" w14:textId="77777777" w:rsidR="006E6E12" w:rsidRPr="00F92D5E" w:rsidRDefault="006E6E12" w:rsidP="006E6E12">
      <w:pPr>
        <w:adjustRightInd w:val="0"/>
        <w:rPr>
          <w:rFonts w:eastAsia="ＭＳ ゴシック" w:hAnsi="ＭＳ 明朝"/>
          <w:kern w:val="0"/>
        </w:rPr>
      </w:pPr>
    </w:p>
    <w:p w14:paraId="0C9B8C12" w14:textId="77777777" w:rsidR="006E6E12" w:rsidRPr="00F92D5E" w:rsidRDefault="006E6E12" w:rsidP="006E6E12">
      <w:pPr>
        <w:adjustRightInd w:val="0"/>
        <w:rPr>
          <w:rFonts w:eastAsia="ＭＳ ゴシック" w:hAnsi="ＭＳ 明朝"/>
          <w:kern w:val="0"/>
        </w:rPr>
      </w:pPr>
    </w:p>
    <w:p w14:paraId="465951C0" w14:textId="77777777" w:rsidR="006E6E12" w:rsidRPr="00F92D5E" w:rsidRDefault="002700C6" w:rsidP="006E6E12">
      <w:pPr>
        <w:pStyle w:val="ae"/>
        <w:widowControl w:val="0"/>
        <w:jc w:val="center"/>
        <w:rPr>
          <w:rFonts w:ascii="ＭＳ ゴシック" w:eastAsia="ＭＳ ゴシック" w:hAnsi="ＭＳ 明朝"/>
          <w:sz w:val="28"/>
        </w:rPr>
      </w:pPr>
      <w:r w:rsidRPr="00F92D5E">
        <w:rPr>
          <w:rFonts w:ascii="ＭＳ ゴシック" w:eastAsia="ＭＳ ゴシック" w:hAnsi="ＭＳ 明朝" w:hint="eastAsia"/>
          <w:sz w:val="28"/>
        </w:rPr>
        <w:t>令和　　年　　月　　日</w:t>
      </w:r>
    </w:p>
    <w:p w14:paraId="6BA209F7" w14:textId="77777777" w:rsidR="006E6E12" w:rsidRPr="00F92D5E" w:rsidRDefault="006E6E12" w:rsidP="006E6E12">
      <w:pPr>
        <w:adjustRightInd w:val="0"/>
        <w:rPr>
          <w:rFonts w:eastAsia="ＭＳ ゴシック" w:hAnsi="ＭＳ 明朝"/>
          <w:kern w:val="0"/>
        </w:rPr>
      </w:pPr>
    </w:p>
    <w:p w14:paraId="4265330E" w14:textId="77777777" w:rsidR="006E6E12" w:rsidRPr="00F92D5E" w:rsidRDefault="006E6E12" w:rsidP="006E6E12">
      <w:pPr>
        <w:adjustRightInd w:val="0"/>
        <w:rPr>
          <w:rFonts w:eastAsia="ＭＳ ゴシック" w:hAnsi="ＭＳ 明朝"/>
          <w:kern w:val="0"/>
        </w:rPr>
      </w:pPr>
    </w:p>
    <w:p w14:paraId="3F647056" w14:textId="77777777" w:rsidR="006E6E12" w:rsidRPr="00F92D5E" w:rsidRDefault="006E6E12" w:rsidP="006E6E12">
      <w:pPr>
        <w:adjustRightInd w:val="0"/>
        <w:rPr>
          <w:rFonts w:eastAsia="ＭＳ ゴシック" w:hAnsi="ＭＳ 明朝"/>
          <w:kern w:val="0"/>
        </w:rPr>
      </w:pPr>
    </w:p>
    <w:p w14:paraId="0B365B54" w14:textId="77777777" w:rsidR="006E6E12" w:rsidRPr="00F92D5E" w:rsidRDefault="006E6E12" w:rsidP="006E6E12">
      <w:pPr>
        <w:tabs>
          <w:tab w:val="right" w:pos="8789"/>
        </w:tabs>
        <w:adjustRightInd w:val="0"/>
        <w:ind w:leftChars="250" w:left="525"/>
        <w:rPr>
          <w:rFonts w:hAnsi="ＭＳ 明朝"/>
          <w:kern w:val="0"/>
          <w:sz w:val="28"/>
          <w:u w:val="single"/>
        </w:rPr>
      </w:pPr>
      <w:r w:rsidRPr="00F92D5E">
        <w:rPr>
          <w:rFonts w:eastAsia="ＭＳ ゴシック" w:hAnsi="ＭＳ 明朝" w:hint="eastAsia"/>
          <w:kern w:val="0"/>
          <w:sz w:val="28"/>
        </w:rPr>
        <w:t>グループ名</w:t>
      </w:r>
      <w:r w:rsidRPr="00F92D5E">
        <w:rPr>
          <w:rFonts w:eastAsia="ＭＳ ゴシック" w:hAnsi="ＭＳ 明朝" w:hint="eastAsia"/>
          <w:kern w:val="0"/>
          <w:sz w:val="28"/>
          <w:u w:val="single"/>
        </w:rPr>
        <w:t xml:space="preserve">　　　正本のみ記載すること。　　　　　　　　</w:t>
      </w:r>
    </w:p>
    <w:p w14:paraId="3F5A4EF4" w14:textId="77777777" w:rsidR="006E6E12" w:rsidRPr="00F92D5E" w:rsidRDefault="006E6E12" w:rsidP="006E6E12">
      <w:pPr>
        <w:adjustRightInd w:val="0"/>
        <w:ind w:left="600" w:hangingChars="300" w:hanging="600"/>
        <w:rPr>
          <w:rFonts w:hAnsi="ＭＳ 明朝"/>
          <w:bCs/>
          <w:kern w:val="0"/>
          <w:sz w:val="20"/>
          <w:szCs w:val="32"/>
        </w:rPr>
      </w:pPr>
    </w:p>
    <w:p w14:paraId="0693AB47" w14:textId="77777777" w:rsidR="006E6E12" w:rsidRPr="00F92D5E" w:rsidRDefault="006E6E12" w:rsidP="006E6E12">
      <w:pPr>
        <w:adjustRightInd w:val="0"/>
        <w:ind w:left="600" w:hangingChars="300" w:hanging="600"/>
        <w:rPr>
          <w:rFonts w:hAnsi="ＭＳ 明朝"/>
          <w:bCs/>
          <w:kern w:val="0"/>
          <w:sz w:val="20"/>
          <w:szCs w:val="32"/>
        </w:rPr>
      </w:pPr>
    </w:p>
    <w:p w14:paraId="6A1E84F4" w14:textId="77777777" w:rsidR="003E1DFE" w:rsidRPr="00F92D5E" w:rsidRDefault="006E6E12" w:rsidP="006E6E12">
      <w:pPr>
        <w:pStyle w:val="a7"/>
      </w:pPr>
      <w:r w:rsidRPr="00F92D5E">
        <w:rPr>
          <w:rFonts w:hint="eastAsia"/>
          <w:kern w:val="2"/>
          <w:sz w:val="18"/>
          <w:szCs w:val="18"/>
        </w:rPr>
        <w:t>※入札提案に係るすべての書類のページ右下に、組合から送付された</w:t>
      </w:r>
      <w:r w:rsidR="005F4B37" w:rsidRPr="00F92D5E">
        <w:rPr>
          <w:rFonts w:hint="eastAsia"/>
          <w:kern w:val="2"/>
          <w:sz w:val="18"/>
          <w:szCs w:val="18"/>
        </w:rPr>
        <w:t>入札参加資格審査</w:t>
      </w:r>
      <w:r w:rsidRPr="00F92D5E">
        <w:rPr>
          <w:rFonts w:hint="eastAsia"/>
          <w:kern w:val="2"/>
          <w:sz w:val="18"/>
          <w:szCs w:val="18"/>
        </w:rPr>
        <w:t>結果通知書に記入されている</w:t>
      </w:r>
      <w:r w:rsidRPr="00F92D5E">
        <w:rPr>
          <w:rFonts w:cs="ＭＳ 明朝" w:hint="eastAsia"/>
          <w:kern w:val="2"/>
          <w:sz w:val="18"/>
          <w:szCs w:val="18"/>
        </w:rPr>
        <w:t>受付グループ名</w:t>
      </w:r>
      <w:r w:rsidRPr="00F92D5E">
        <w:rPr>
          <w:rFonts w:hint="eastAsia"/>
          <w:kern w:val="2"/>
          <w:sz w:val="18"/>
          <w:szCs w:val="18"/>
        </w:rPr>
        <w:t>を付すこと。</w:t>
      </w:r>
    </w:p>
    <w:p w14:paraId="2FDF6D64" w14:textId="77777777" w:rsidR="003E1DFE" w:rsidRPr="00F92D5E" w:rsidRDefault="003E1DFE" w:rsidP="003E1DFE">
      <w:pPr>
        <w:pStyle w:val="ab"/>
        <w:widowControl w:val="0"/>
        <w:spacing w:line="280" w:lineRule="exact"/>
        <w:ind w:firstLineChars="0" w:firstLine="0"/>
        <w:rPr>
          <w:lang w:eastAsia="zh-CN"/>
        </w:rPr>
        <w:sectPr w:rsidR="003E1DFE" w:rsidRPr="00F92D5E" w:rsidSect="00B005DC">
          <w:footerReference w:type="default" r:id="rId17"/>
          <w:pgSz w:w="11907" w:h="16840" w:code="9"/>
          <w:pgMar w:top="1418" w:right="1418" w:bottom="1418" w:left="1418" w:header="851" w:footer="680" w:gutter="0"/>
          <w:cols w:space="425"/>
          <w:docGrid w:type="lines" w:linePitch="360"/>
        </w:sectPr>
      </w:pPr>
    </w:p>
    <w:p w14:paraId="29746C9F" w14:textId="77777777" w:rsidR="00B62A7F" w:rsidRPr="00F92D5E" w:rsidRDefault="00B62A7F" w:rsidP="00B62A7F">
      <w:pPr>
        <w:pStyle w:val="a7"/>
      </w:pPr>
      <w:r w:rsidRPr="00F92D5E">
        <w:rPr>
          <w:rFonts w:hint="eastAsia"/>
        </w:rPr>
        <w:t>様式第18号-1</w:t>
      </w:r>
    </w:p>
    <w:p w14:paraId="7277DAB0" w14:textId="77777777" w:rsidR="00B62A7F" w:rsidRPr="00F92D5E" w:rsidRDefault="00B62A7F" w:rsidP="00B62A7F">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施設計画に係る提案概要</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B62A7F" w:rsidRPr="00F92D5E" w14:paraId="6E620666" w14:textId="77777777" w:rsidTr="008C5E5A">
        <w:trPr>
          <w:trHeight w:val="12228"/>
        </w:trPr>
        <w:tc>
          <w:tcPr>
            <w:tcW w:w="9066" w:type="dxa"/>
            <w:shd w:val="clear" w:color="auto" w:fill="auto"/>
          </w:tcPr>
          <w:p w14:paraId="7B0D845A" w14:textId="77777777" w:rsidR="00322AE6" w:rsidRPr="00F92D5E" w:rsidRDefault="00322AE6" w:rsidP="00250A87">
            <w:pPr>
              <w:ind w:leftChars="78" w:left="305" w:right="261" w:hangingChars="67" w:hanging="141"/>
              <w:rPr>
                <w:rFonts w:hAnsi="ＭＳ 明朝"/>
                <w:kern w:val="0"/>
              </w:rPr>
            </w:pPr>
          </w:p>
          <w:p w14:paraId="509B589F" w14:textId="77777777" w:rsidR="00250A87" w:rsidRPr="00F92D5E" w:rsidRDefault="00250A87" w:rsidP="00250A87">
            <w:pPr>
              <w:ind w:leftChars="78" w:left="305" w:right="261" w:hangingChars="67" w:hanging="141"/>
              <w:rPr>
                <w:rFonts w:hAnsi="ＭＳ 明朝"/>
                <w:kern w:val="0"/>
              </w:rPr>
            </w:pPr>
            <w:r w:rsidRPr="00F92D5E">
              <w:rPr>
                <w:rFonts w:hAnsi="ＭＳ 明朝" w:hint="eastAsia"/>
                <w:kern w:val="0"/>
              </w:rPr>
              <w:t xml:space="preserve">記載要領　</w:t>
            </w:r>
          </w:p>
          <w:p w14:paraId="72A3A333" w14:textId="77777777" w:rsidR="00250A87" w:rsidRPr="00F92D5E" w:rsidRDefault="00250A87" w:rsidP="00250A87">
            <w:pPr>
              <w:autoSpaceDE w:val="0"/>
              <w:autoSpaceDN w:val="0"/>
              <w:adjustRightInd w:val="0"/>
              <w:spacing w:line="360" w:lineRule="exact"/>
              <w:jc w:val="left"/>
              <w:rPr>
                <w:rFonts w:hAnsi="ＭＳ 明朝"/>
                <w:kern w:val="0"/>
                <w:szCs w:val="21"/>
              </w:rPr>
            </w:pPr>
          </w:p>
          <w:p w14:paraId="0AB8DAC2" w14:textId="77777777" w:rsidR="00250A87" w:rsidRPr="00F92D5E" w:rsidRDefault="00250A87" w:rsidP="00250A87">
            <w:pPr>
              <w:spacing w:line="300" w:lineRule="exact"/>
              <w:jc w:val="left"/>
              <w:rPr>
                <w:rFonts w:hAnsi="ＭＳ 明朝"/>
                <w:kern w:val="0"/>
                <w:szCs w:val="21"/>
              </w:rPr>
            </w:pPr>
            <w:r w:rsidRPr="00F92D5E">
              <w:rPr>
                <w:rFonts w:hAnsi="ＭＳ 明朝" w:hint="eastAsia"/>
                <w:kern w:val="0"/>
                <w:szCs w:val="21"/>
              </w:rPr>
              <w:t>（1）使用目的</w:t>
            </w:r>
          </w:p>
          <w:p w14:paraId="70AD086F" w14:textId="77777777" w:rsidR="00250A87" w:rsidRPr="00F92D5E" w:rsidRDefault="00BD2F45" w:rsidP="00250A87">
            <w:pPr>
              <w:spacing w:line="300" w:lineRule="exact"/>
              <w:ind w:left="284" w:firstLine="246"/>
              <w:jc w:val="left"/>
              <w:rPr>
                <w:rFonts w:hAnsi="ＭＳ 明朝"/>
                <w:kern w:val="0"/>
                <w:sz w:val="20"/>
                <w:szCs w:val="20"/>
              </w:rPr>
            </w:pPr>
            <w:r w:rsidRPr="00F92D5E">
              <w:rPr>
                <w:rFonts w:hAnsi="ＭＳ 明朝" w:hint="eastAsia"/>
                <w:kern w:val="0"/>
                <w:sz w:val="20"/>
                <w:szCs w:val="20"/>
              </w:rPr>
              <w:t>施設計画に係る提案概要</w:t>
            </w:r>
            <w:r w:rsidR="00250A87" w:rsidRPr="00F92D5E">
              <w:rPr>
                <w:rFonts w:hAnsi="ＭＳ 明朝" w:hint="eastAsia"/>
                <w:kern w:val="0"/>
                <w:sz w:val="20"/>
                <w:szCs w:val="20"/>
              </w:rPr>
              <w:t>は、</w:t>
            </w:r>
            <w:r w:rsidRPr="00F92D5E">
              <w:rPr>
                <w:rFonts w:hAnsi="ＭＳ 明朝" w:hint="eastAsia"/>
                <w:kern w:val="0"/>
                <w:sz w:val="20"/>
                <w:szCs w:val="20"/>
              </w:rPr>
              <w:t>当</w:t>
            </w:r>
            <w:r w:rsidR="00250A87" w:rsidRPr="00F92D5E">
              <w:rPr>
                <w:rFonts w:hAnsi="ＭＳ 明朝" w:hint="eastAsia"/>
                <w:kern w:val="0"/>
                <w:sz w:val="20"/>
                <w:szCs w:val="20"/>
              </w:rPr>
              <w:t>組合が審査結果を公表する上で、審査の透明性を確保するための説明資料として使用する。そのため、本資料は、公開されることを前提に作成のこと。</w:t>
            </w:r>
          </w:p>
          <w:p w14:paraId="392980DD" w14:textId="77777777" w:rsidR="00250A87" w:rsidRPr="00F92D5E" w:rsidRDefault="00250A87" w:rsidP="00250A87">
            <w:pPr>
              <w:spacing w:line="300" w:lineRule="exact"/>
              <w:ind w:left="284" w:firstLine="246"/>
              <w:jc w:val="left"/>
              <w:rPr>
                <w:rFonts w:hAnsi="ＭＳ 明朝"/>
                <w:kern w:val="0"/>
                <w:szCs w:val="21"/>
              </w:rPr>
            </w:pPr>
            <w:r w:rsidRPr="00F92D5E">
              <w:rPr>
                <w:rFonts w:hAnsi="ＭＳ 明朝" w:hint="eastAsia"/>
                <w:kern w:val="0"/>
                <w:sz w:val="20"/>
                <w:szCs w:val="20"/>
              </w:rPr>
              <w:t>一方で、事業提案は、入札参加者のノウハウが生かされた内容であると考えられることから、公開を前提とした場合、記載できない事項もあると推察できる。そこで、審査の公平性を確保するため、本資料は、落札者選定の審査対象から除外するものとし、公開する上で差し支えのない範囲での内容とすること。</w:t>
            </w:r>
          </w:p>
          <w:p w14:paraId="08415F8D" w14:textId="77777777" w:rsidR="00250A87" w:rsidRPr="00F92D5E" w:rsidRDefault="00250A87" w:rsidP="00250A87">
            <w:pPr>
              <w:spacing w:line="300" w:lineRule="exact"/>
              <w:ind w:left="284" w:firstLine="246"/>
              <w:jc w:val="left"/>
              <w:rPr>
                <w:rFonts w:hAnsi="ＭＳ 明朝"/>
                <w:kern w:val="0"/>
                <w:szCs w:val="21"/>
              </w:rPr>
            </w:pPr>
          </w:p>
          <w:p w14:paraId="4EFB5FB7" w14:textId="77777777" w:rsidR="00250A87" w:rsidRPr="00F92D5E" w:rsidRDefault="00250A87" w:rsidP="00250A87">
            <w:pPr>
              <w:spacing w:line="300" w:lineRule="exact"/>
              <w:jc w:val="left"/>
              <w:rPr>
                <w:rFonts w:hAnsi="ＭＳ 明朝"/>
                <w:kern w:val="0"/>
                <w:szCs w:val="21"/>
              </w:rPr>
            </w:pPr>
            <w:r w:rsidRPr="00F92D5E">
              <w:rPr>
                <w:rFonts w:hAnsi="ＭＳ 明朝" w:hint="eastAsia"/>
                <w:kern w:val="0"/>
                <w:szCs w:val="21"/>
              </w:rPr>
              <w:t>（2）作成に当たっての注意事項</w:t>
            </w:r>
          </w:p>
          <w:p w14:paraId="1C93D1DD" w14:textId="77777777" w:rsidR="00250A87" w:rsidRPr="00F92D5E" w:rsidRDefault="00250A87" w:rsidP="00250A87">
            <w:pPr>
              <w:spacing w:line="300" w:lineRule="exact"/>
              <w:ind w:left="476" w:hanging="476"/>
              <w:jc w:val="left"/>
              <w:rPr>
                <w:rFonts w:hAnsi="ＭＳ 明朝"/>
                <w:kern w:val="0"/>
                <w:sz w:val="20"/>
                <w:szCs w:val="20"/>
              </w:rPr>
            </w:pPr>
            <w:r w:rsidRPr="00F92D5E">
              <w:rPr>
                <w:rFonts w:hAnsi="ＭＳ 明朝" w:hint="eastAsia"/>
                <w:kern w:val="0"/>
                <w:sz w:val="20"/>
                <w:szCs w:val="20"/>
              </w:rPr>
              <w:t xml:space="preserve">　・</w:t>
            </w:r>
            <w:r w:rsidR="00BD2F45" w:rsidRPr="00F92D5E">
              <w:rPr>
                <w:rFonts w:hAnsi="ＭＳ 明朝" w:hint="eastAsia"/>
                <w:kern w:val="0"/>
                <w:sz w:val="20"/>
                <w:szCs w:val="20"/>
              </w:rPr>
              <w:t>提案概要書</w:t>
            </w:r>
            <w:r w:rsidRPr="00F92D5E">
              <w:rPr>
                <w:rFonts w:hAnsi="ＭＳ 明朝" w:hint="eastAsia"/>
                <w:kern w:val="0"/>
                <w:sz w:val="20"/>
                <w:szCs w:val="20"/>
              </w:rPr>
              <w:t>は、日本工業規格「Ａ３版」横置き、裏表４ページ（２枚）までとする。</w:t>
            </w:r>
          </w:p>
          <w:p w14:paraId="6DE6D1B7" w14:textId="77777777" w:rsidR="00250A87" w:rsidRPr="00F92D5E" w:rsidRDefault="00250A87" w:rsidP="00250A87">
            <w:pPr>
              <w:spacing w:line="300" w:lineRule="exact"/>
              <w:ind w:left="476" w:hanging="476"/>
              <w:jc w:val="left"/>
              <w:rPr>
                <w:rFonts w:hAnsi="ＭＳ 明朝"/>
                <w:kern w:val="0"/>
                <w:sz w:val="20"/>
                <w:szCs w:val="20"/>
              </w:rPr>
            </w:pPr>
            <w:r w:rsidRPr="00F92D5E">
              <w:rPr>
                <w:rFonts w:hAnsi="ＭＳ 明朝" w:hint="eastAsia"/>
                <w:kern w:val="0"/>
                <w:sz w:val="20"/>
                <w:szCs w:val="20"/>
              </w:rPr>
              <w:t xml:space="preserve">　・作成に当たっては、（3）作成のイメージを参考とすること。記載内容は、各入札参加者の判断で変更して構わない。ただし、他の提案図書の内容と齟齬のないようにすること。</w:t>
            </w:r>
          </w:p>
          <w:p w14:paraId="4B084FCB" w14:textId="77777777" w:rsidR="00250A87" w:rsidRPr="00F92D5E" w:rsidRDefault="00250A87" w:rsidP="00250A87">
            <w:pPr>
              <w:spacing w:line="300" w:lineRule="exact"/>
              <w:ind w:left="476" w:hanging="476"/>
              <w:jc w:val="left"/>
              <w:rPr>
                <w:rFonts w:hAnsi="ＭＳ 明朝"/>
                <w:kern w:val="0"/>
                <w:sz w:val="20"/>
                <w:szCs w:val="20"/>
              </w:rPr>
            </w:pPr>
            <w:r w:rsidRPr="00F92D5E">
              <w:rPr>
                <w:rFonts w:hAnsi="ＭＳ 明朝" w:hint="eastAsia"/>
                <w:kern w:val="0"/>
                <w:sz w:val="20"/>
                <w:szCs w:val="20"/>
              </w:rPr>
              <w:t xml:space="preserve">　・本文の文字サイズは10ポイント以上を用いること。図表に用いる文字はその限りではないが、読みやすい大きさとすること。</w:t>
            </w:r>
          </w:p>
          <w:p w14:paraId="18E9F165" w14:textId="77777777" w:rsidR="00250A87" w:rsidRPr="00F92D5E" w:rsidRDefault="00250A87" w:rsidP="00250A87">
            <w:pPr>
              <w:spacing w:line="300" w:lineRule="exact"/>
              <w:ind w:left="476" w:hanging="476"/>
              <w:jc w:val="left"/>
              <w:rPr>
                <w:rFonts w:hAnsi="ＭＳ 明朝"/>
                <w:kern w:val="0"/>
                <w:sz w:val="20"/>
                <w:szCs w:val="20"/>
              </w:rPr>
            </w:pPr>
            <w:r w:rsidRPr="00F92D5E">
              <w:rPr>
                <w:rFonts w:hAnsi="ＭＳ 明朝" w:hint="eastAsia"/>
                <w:kern w:val="0"/>
                <w:sz w:val="20"/>
                <w:szCs w:val="20"/>
              </w:rPr>
              <w:t xml:space="preserve">　・文字、図表などへのカラー、モノクロ使用については規定しない。</w:t>
            </w:r>
          </w:p>
          <w:p w14:paraId="61DE7094" w14:textId="77777777" w:rsidR="00250A87" w:rsidRPr="00F92D5E" w:rsidRDefault="00250A87" w:rsidP="00250A87">
            <w:pPr>
              <w:spacing w:line="300" w:lineRule="exact"/>
              <w:ind w:left="476" w:hanging="476"/>
              <w:jc w:val="left"/>
              <w:rPr>
                <w:rFonts w:hAnsi="ＭＳ 明朝"/>
                <w:kern w:val="0"/>
                <w:sz w:val="20"/>
                <w:szCs w:val="20"/>
              </w:rPr>
            </w:pPr>
            <w:r w:rsidRPr="00F92D5E">
              <w:rPr>
                <w:rFonts w:hAnsi="ＭＳ 明朝" w:hint="eastAsia"/>
                <w:kern w:val="0"/>
                <w:sz w:val="20"/>
                <w:szCs w:val="20"/>
              </w:rPr>
              <w:t xml:space="preserve">　・資料作成時に、施設等の写真やイメージ図、画像等をインターネット等から引用する場合は、入札参加者の責任において使用することとし、引用元を明示すること。</w:t>
            </w:r>
          </w:p>
          <w:p w14:paraId="2D91C325" w14:textId="77777777" w:rsidR="00250A87" w:rsidRPr="00F92D5E" w:rsidRDefault="00250A87" w:rsidP="00250A87">
            <w:pPr>
              <w:spacing w:line="300" w:lineRule="exact"/>
              <w:ind w:left="476" w:hanging="476"/>
              <w:jc w:val="left"/>
              <w:rPr>
                <w:rFonts w:hAnsi="ＭＳ 明朝" w:cs="ＭＳ ゴシック"/>
                <w:kern w:val="0"/>
                <w:szCs w:val="21"/>
              </w:rPr>
            </w:pPr>
            <w:r w:rsidRPr="00F92D5E">
              <w:rPr>
                <w:rFonts w:hAnsi="ＭＳ 明朝" w:hint="eastAsia"/>
                <w:kern w:val="0"/>
                <w:sz w:val="20"/>
                <w:szCs w:val="20"/>
              </w:rPr>
              <w:t xml:space="preserve">　・</w:t>
            </w:r>
            <w:r w:rsidRPr="00F92D5E">
              <w:rPr>
                <w:rFonts w:hAnsi="ＭＳ 明朝" w:cs="ＭＳ ゴシック" w:hint="eastAsia"/>
                <w:kern w:val="0"/>
                <w:sz w:val="20"/>
                <w:szCs w:val="20"/>
              </w:rPr>
              <w:t>使用する言語は日本語、単位は計量法（平成4年5月</w:t>
            </w:r>
            <w:r w:rsidRPr="00333A5D">
              <w:rPr>
                <w:rFonts w:hAnsi="ＭＳ 明朝" w:cs="ＭＳ ゴシック" w:hint="eastAsia"/>
                <w:spacing w:val="37"/>
                <w:kern w:val="0"/>
                <w:sz w:val="20"/>
                <w:szCs w:val="20"/>
                <w:fitText w:val="238" w:id="480077569"/>
              </w:rPr>
              <w:t>2</w:t>
            </w:r>
            <w:r w:rsidRPr="00333A5D">
              <w:rPr>
                <w:rFonts w:hAnsi="ＭＳ 明朝" w:cs="ＭＳ ゴシック" w:hint="eastAsia"/>
                <w:spacing w:val="1"/>
                <w:kern w:val="0"/>
                <w:sz w:val="20"/>
                <w:szCs w:val="20"/>
                <w:fitText w:val="238" w:id="480077569"/>
              </w:rPr>
              <w:t>0</w:t>
            </w:r>
            <w:r w:rsidRPr="00F92D5E">
              <w:rPr>
                <w:rFonts w:hAnsi="ＭＳ 明朝" w:cs="ＭＳ ゴシック" w:hint="eastAsia"/>
                <w:kern w:val="0"/>
                <w:sz w:val="20"/>
                <w:szCs w:val="20"/>
              </w:rPr>
              <w:t>日法律第</w:t>
            </w:r>
            <w:r w:rsidRPr="00333A5D">
              <w:rPr>
                <w:rFonts w:hAnsi="ＭＳ 明朝" w:cs="ＭＳ ゴシック" w:hint="eastAsia"/>
                <w:spacing w:val="37"/>
                <w:kern w:val="0"/>
                <w:sz w:val="20"/>
                <w:szCs w:val="20"/>
                <w:fitText w:val="238" w:id="480077570"/>
              </w:rPr>
              <w:t>5</w:t>
            </w:r>
            <w:r w:rsidRPr="00333A5D">
              <w:rPr>
                <w:rFonts w:hAnsi="ＭＳ 明朝" w:cs="ＭＳ ゴシック" w:hint="eastAsia"/>
                <w:spacing w:val="1"/>
                <w:kern w:val="0"/>
                <w:sz w:val="20"/>
                <w:szCs w:val="20"/>
                <w:fitText w:val="238" w:id="480077570"/>
              </w:rPr>
              <w:t>1</w:t>
            </w:r>
            <w:r w:rsidRPr="00F92D5E">
              <w:rPr>
                <w:rFonts w:hAnsi="ＭＳ 明朝" w:cs="ＭＳ ゴシック" w:hint="eastAsia"/>
                <w:kern w:val="0"/>
                <w:sz w:val="20"/>
                <w:szCs w:val="20"/>
              </w:rPr>
              <w:t>号）に定めるもの、通貨単位は円とすること。</w:t>
            </w:r>
          </w:p>
          <w:p w14:paraId="4BF83310" w14:textId="77777777" w:rsidR="00250A87" w:rsidRPr="00F92D5E" w:rsidRDefault="00250A87" w:rsidP="00250A87">
            <w:pPr>
              <w:spacing w:line="300" w:lineRule="exact"/>
              <w:ind w:left="476" w:hanging="476"/>
              <w:jc w:val="left"/>
              <w:rPr>
                <w:rFonts w:hAnsi="ＭＳ 明朝"/>
                <w:kern w:val="0"/>
                <w:sz w:val="20"/>
                <w:szCs w:val="20"/>
              </w:rPr>
            </w:pPr>
          </w:p>
          <w:p w14:paraId="0BCBD7BD" w14:textId="77777777" w:rsidR="00250A87" w:rsidRPr="00F92D5E" w:rsidRDefault="00250A87" w:rsidP="00250A87">
            <w:pPr>
              <w:autoSpaceDE w:val="0"/>
              <w:autoSpaceDN w:val="0"/>
              <w:adjustRightInd w:val="0"/>
              <w:spacing w:line="360" w:lineRule="exact"/>
              <w:jc w:val="left"/>
              <w:rPr>
                <w:rFonts w:hAnsi="ＭＳ 明朝"/>
                <w:kern w:val="0"/>
                <w:szCs w:val="20"/>
              </w:rPr>
            </w:pPr>
            <w:r w:rsidRPr="00F92D5E">
              <w:rPr>
                <w:rFonts w:hAnsi="ＭＳ 明朝" w:hint="eastAsia"/>
                <w:kern w:val="0"/>
                <w:szCs w:val="22"/>
              </w:rPr>
              <w:t>（3）</w:t>
            </w:r>
            <w:r w:rsidRPr="00F92D5E">
              <w:rPr>
                <w:rFonts w:hAnsi="ＭＳ 明朝" w:hint="eastAsia"/>
                <w:kern w:val="0"/>
                <w:szCs w:val="20"/>
              </w:rPr>
              <w:t>作成のイメージ</w:t>
            </w:r>
          </w:p>
          <w:p w14:paraId="262028DB" w14:textId="77777777" w:rsidR="00250A87" w:rsidRPr="00F92D5E" w:rsidRDefault="00250A87" w:rsidP="008C5E5A">
            <w:pPr>
              <w:spacing w:line="300" w:lineRule="exact"/>
              <w:ind w:left="284" w:firstLine="246"/>
              <w:jc w:val="left"/>
              <w:rPr>
                <w:rFonts w:hAnsi="ＭＳ 明朝"/>
                <w:kern w:val="0"/>
                <w:sz w:val="20"/>
                <w:szCs w:val="20"/>
              </w:rPr>
            </w:pPr>
            <w:r w:rsidRPr="00F92D5E">
              <w:rPr>
                <w:rFonts w:hAnsi="ＭＳ 明朝" w:hint="eastAsia"/>
                <w:kern w:val="0"/>
                <w:sz w:val="20"/>
                <w:szCs w:val="20"/>
              </w:rPr>
              <w:t>作成に当たっては、以下のイメージを参考とすること。</w:t>
            </w:r>
          </w:p>
          <w:p w14:paraId="3ACC2011" w14:textId="77777777" w:rsidR="00250A87" w:rsidRPr="00F92D5E" w:rsidRDefault="00250A87" w:rsidP="00250A87">
            <w:pPr>
              <w:rPr>
                <w:vanish/>
                <w:kern w:val="0"/>
                <w:szCs w:val="20"/>
              </w:rPr>
            </w:pPr>
          </w:p>
          <w:tbl>
            <w:tblPr>
              <w:tblpPr w:leftFromText="142" w:rightFromText="142" w:vertAnchor="page" w:horzAnchor="margin" w:tblpX="704" w:tblpY="78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8"/>
              <w:gridCol w:w="4296"/>
            </w:tblGrid>
            <w:tr w:rsidR="00250A87" w:rsidRPr="00F92D5E" w14:paraId="763E7E2A" w14:textId="77777777" w:rsidTr="00413254">
              <w:tc>
                <w:tcPr>
                  <w:tcW w:w="7904" w:type="dxa"/>
                  <w:gridSpan w:val="2"/>
                  <w:shd w:val="clear" w:color="auto" w:fill="auto"/>
                </w:tcPr>
                <w:p w14:paraId="43F70318" w14:textId="77777777" w:rsidR="00250A87" w:rsidRPr="00F92D5E" w:rsidRDefault="00BD2F45" w:rsidP="00250A87">
                  <w:pPr>
                    <w:autoSpaceDE w:val="0"/>
                    <w:autoSpaceDN w:val="0"/>
                    <w:adjustRightInd w:val="0"/>
                    <w:spacing w:line="360" w:lineRule="exact"/>
                    <w:jc w:val="left"/>
                    <w:rPr>
                      <w:szCs w:val="21"/>
                    </w:rPr>
                  </w:pPr>
                  <w:r w:rsidRPr="00F92D5E">
                    <w:rPr>
                      <w:rFonts w:hint="eastAsia"/>
                      <w:szCs w:val="21"/>
                    </w:rPr>
                    <w:t>受付</w:t>
                  </w:r>
                  <w:r w:rsidR="00250A87" w:rsidRPr="00F92D5E">
                    <w:rPr>
                      <w:rFonts w:hint="eastAsia"/>
                      <w:szCs w:val="21"/>
                    </w:rPr>
                    <w:t>グループ名</w:t>
                  </w:r>
                </w:p>
              </w:tc>
            </w:tr>
            <w:tr w:rsidR="00250A87" w:rsidRPr="00F92D5E" w14:paraId="1A593905" w14:textId="77777777" w:rsidTr="00413254">
              <w:trPr>
                <w:trHeight w:val="890"/>
              </w:trPr>
              <w:tc>
                <w:tcPr>
                  <w:tcW w:w="3608" w:type="dxa"/>
                  <w:vMerge w:val="restart"/>
                  <w:shd w:val="clear" w:color="auto" w:fill="auto"/>
                  <w:vAlign w:val="center"/>
                </w:tcPr>
                <w:p w14:paraId="567B1847" w14:textId="77777777" w:rsidR="00250A87" w:rsidRPr="00F92D5E" w:rsidRDefault="008C5E5A" w:rsidP="00250A87">
                  <w:pPr>
                    <w:autoSpaceDE w:val="0"/>
                    <w:autoSpaceDN w:val="0"/>
                    <w:adjustRightInd w:val="0"/>
                    <w:spacing w:line="240" w:lineRule="exact"/>
                    <w:jc w:val="center"/>
                    <w:rPr>
                      <w:sz w:val="18"/>
                      <w:szCs w:val="18"/>
                    </w:rPr>
                  </w:pPr>
                  <w:r w:rsidRPr="00F92D5E">
                    <w:rPr>
                      <w:rFonts w:hint="eastAsia"/>
                      <w:sz w:val="18"/>
                      <w:szCs w:val="18"/>
                    </w:rPr>
                    <w:t>パ</w:t>
                  </w:r>
                  <w:r w:rsidR="00250A87" w:rsidRPr="00F92D5E">
                    <w:rPr>
                      <w:rFonts w:hint="eastAsia"/>
                      <w:sz w:val="18"/>
                      <w:szCs w:val="18"/>
                    </w:rPr>
                    <w:t>ース等のイメージ図面</w:t>
                  </w:r>
                </w:p>
              </w:tc>
              <w:tc>
                <w:tcPr>
                  <w:tcW w:w="4296" w:type="dxa"/>
                  <w:shd w:val="clear" w:color="auto" w:fill="auto"/>
                </w:tcPr>
                <w:p w14:paraId="4B5F41EB" w14:textId="77777777" w:rsidR="00250A87" w:rsidRPr="00F92D5E" w:rsidRDefault="00250A87" w:rsidP="00250A87">
                  <w:pPr>
                    <w:autoSpaceDE w:val="0"/>
                    <w:autoSpaceDN w:val="0"/>
                    <w:adjustRightInd w:val="0"/>
                    <w:spacing w:line="240" w:lineRule="exact"/>
                    <w:jc w:val="left"/>
                    <w:rPr>
                      <w:sz w:val="18"/>
                      <w:szCs w:val="18"/>
                    </w:rPr>
                  </w:pPr>
                </w:p>
                <w:p w14:paraId="2070C451" w14:textId="77777777" w:rsidR="00250A87" w:rsidRPr="00F92D5E" w:rsidRDefault="00250A87" w:rsidP="00250A87">
                  <w:pPr>
                    <w:autoSpaceDE w:val="0"/>
                    <w:autoSpaceDN w:val="0"/>
                    <w:adjustRightInd w:val="0"/>
                    <w:spacing w:line="240" w:lineRule="exact"/>
                    <w:jc w:val="left"/>
                    <w:rPr>
                      <w:sz w:val="18"/>
                      <w:szCs w:val="18"/>
                    </w:rPr>
                  </w:pPr>
                  <w:r w:rsidRPr="00F92D5E">
                    <w:rPr>
                      <w:rFonts w:hint="eastAsia"/>
                      <w:sz w:val="18"/>
                      <w:szCs w:val="18"/>
                    </w:rPr>
                    <w:t>提案のコンセプト</w:t>
                  </w:r>
                </w:p>
                <w:p w14:paraId="21281924" w14:textId="77777777" w:rsidR="00250A87" w:rsidRPr="00F92D5E" w:rsidRDefault="00250A87" w:rsidP="00250A87">
                  <w:pPr>
                    <w:autoSpaceDE w:val="0"/>
                    <w:autoSpaceDN w:val="0"/>
                    <w:adjustRightInd w:val="0"/>
                    <w:spacing w:line="240" w:lineRule="exact"/>
                    <w:jc w:val="left"/>
                    <w:rPr>
                      <w:sz w:val="18"/>
                      <w:szCs w:val="18"/>
                    </w:rPr>
                  </w:pPr>
                  <w:r w:rsidRPr="00F92D5E">
                    <w:rPr>
                      <w:rFonts w:hint="eastAsia"/>
                      <w:sz w:val="18"/>
                      <w:szCs w:val="18"/>
                    </w:rPr>
                    <w:t xml:space="preserve">　取組み方針　　　　など</w:t>
                  </w:r>
                </w:p>
              </w:tc>
            </w:tr>
            <w:tr w:rsidR="00250A87" w:rsidRPr="00F92D5E" w14:paraId="6740179C" w14:textId="77777777" w:rsidTr="00413254">
              <w:trPr>
                <w:trHeight w:val="564"/>
              </w:trPr>
              <w:tc>
                <w:tcPr>
                  <w:tcW w:w="3608" w:type="dxa"/>
                  <w:vMerge/>
                  <w:tcBorders>
                    <w:bottom w:val="single" w:sz="4" w:space="0" w:color="auto"/>
                  </w:tcBorders>
                  <w:shd w:val="clear" w:color="auto" w:fill="auto"/>
                </w:tcPr>
                <w:p w14:paraId="6BED3E78" w14:textId="77777777" w:rsidR="00250A87" w:rsidRPr="00F92D5E" w:rsidRDefault="00250A87" w:rsidP="00250A87">
                  <w:pPr>
                    <w:autoSpaceDE w:val="0"/>
                    <w:autoSpaceDN w:val="0"/>
                    <w:adjustRightInd w:val="0"/>
                    <w:spacing w:line="240" w:lineRule="exact"/>
                    <w:jc w:val="left"/>
                    <w:rPr>
                      <w:sz w:val="18"/>
                      <w:szCs w:val="18"/>
                    </w:rPr>
                  </w:pPr>
                </w:p>
              </w:tc>
              <w:tc>
                <w:tcPr>
                  <w:tcW w:w="4296" w:type="dxa"/>
                  <w:vMerge w:val="restart"/>
                  <w:tcBorders>
                    <w:bottom w:val="single" w:sz="4" w:space="0" w:color="auto"/>
                  </w:tcBorders>
                  <w:shd w:val="clear" w:color="auto" w:fill="auto"/>
                </w:tcPr>
                <w:p w14:paraId="078270A4" w14:textId="77777777" w:rsidR="00250A87" w:rsidRPr="00F92D5E" w:rsidRDefault="00250A87" w:rsidP="00250A87">
                  <w:pPr>
                    <w:autoSpaceDE w:val="0"/>
                    <w:autoSpaceDN w:val="0"/>
                    <w:adjustRightInd w:val="0"/>
                    <w:spacing w:line="240" w:lineRule="exact"/>
                    <w:jc w:val="left"/>
                    <w:rPr>
                      <w:sz w:val="18"/>
                      <w:szCs w:val="18"/>
                    </w:rPr>
                  </w:pPr>
                </w:p>
                <w:p w14:paraId="3227FE8C" w14:textId="77777777" w:rsidR="00250A87" w:rsidRPr="00F92D5E" w:rsidRDefault="00250A87" w:rsidP="00250A87">
                  <w:pPr>
                    <w:autoSpaceDE w:val="0"/>
                    <w:autoSpaceDN w:val="0"/>
                    <w:adjustRightInd w:val="0"/>
                    <w:spacing w:line="240" w:lineRule="exact"/>
                    <w:jc w:val="left"/>
                    <w:rPr>
                      <w:sz w:val="18"/>
                      <w:szCs w:val="18"/>
                    </w:rPr>
                  </w:pPr>
                </w:p>
                <w:p w14:paraId="435D18D3" w14:textId="77777777" w:rsidR="00250A87" w:rsidRPr="00F92D5E" w:rsidRDefault="00250A87" w:rsidP="00250A87">
                  <w:pPr>
                    <w:autoSpaceDE w:val="0"/>
                    <w:autoSpaceDN w:val="0"/>
                    <w:adjustRightInd w:val="0"/>
                    <w:spacing w:line="240" w:lineRule="exact"/>
                    <w:jc w:val="left"/>
                    <w:rPr>
                      <w:sz w:val="18"/>
                      <w:szCs w:val="18"/>
                    </w:rPr>
                  </w:pPr>
                </w:p>
                <w:p w14:paraId="658E39EE" w14:textId="77777777" w:rsidR="00250A87" w:rsidRPr="00F92D5E" w:rsidRDefault="00250A87" w:rsidP="00250A87">
                  <w:pPr>
                    <w:autoSpaceDE w:val="0"/>
                    <w:autoSpaceDN w:val="0"/>
                    <w:adjustRightInd w:val="0"/>
                    <w:spacing w:line="240" w:lineRule="exact"/>
                    <w:jc w:val="left"/>
                    <w:rPr>
                      <w:sz w:val="18"/>
                      <w:szCs w:val="18"/>
                    </w:rPr>
                  </w:pPr>
                  <w:r w:rsidRPr="00F92D5E">
                    <w:rPr>
                      <w:rFonts w:hint="eastAsia"/>
                      <w:sz w:val="18"/>
                      <w:szCs w:val="18"/>
                    </w:rPr>
                    <w:t>提案の特徴</w:t>
                  </w:r>
                </w:p>
                <w:p w14:paraId="1C515327" w14:textId="77777777" w:rsidR="00250A87" w:rsidRPr="00F92D5E" w:rsidRDefault="00250A87" w:rsidP="00250A87">
                  <w:pPr>
                    <w:autoSpaceDE w:val="0"/>
                    <w:autoSpaceDN w:val="0"/>
                    <w:adjustRightInd w:val="0"/>
                    <w:spacing w:line="240" w:lineRule="exact"/>
                    <w:jc w:val="left"/>
                    <w:rPr>
                      <w:sz w:val="18"/>
                      <w:szCs w:val="18"/>
                    </w:rPr>
                  </w:pPr>
                  <w:r w:rsidRPr="00F92D5E">
                    <w:rPr>
                      <w:rFonts w:hint="eastAsia"/>
                      <w:sz w:val="18"/>
                      <w:szCs w:val="18"/>
                    </w:rPr>
                    <w:t xml:space="preserve">　主な提案内容　　　　など</w:t>
                  </w:r>
                </w:p>
                <w:p w14:paraId="76EFC406" w14:textId="77777777" w:rsidR="00250A87" w:rsidRPr="00F92D5E" w:rsidRDefault="00250A87" w:rsidP="00250A87">
                  <w:pPr>
                    <w:autoSpaceDE w:val="0"/>
                    <w:autoSpaceDN w:val="0"/>
                    <w:adjustRightInd w:val="0"/>
                    <w:spacing w:line="240" w:lineRule="exact"/>
                    <w:jc w:val="left"/>
                    <w:rPr>
                      <w:sz w:val="18"/>
                      <w:szCs w:val="18"/>
                    </w:rPr>
                  </w:pPr>
                  <w:r w:rsidRPr="00F92D5E">
                    <w:rPr>
                      <w:rFonts w:hint="eastAsia"/>
                      <w:sz w:val="18"/>
                      <w:szCs w:val="18"/>
                    </w:rPr>
                    <w:t xml:space="preserve">　</w:t>
                  </w:r>
                </w:p>
              </w:tc>
            </w:tr>
            <w:tr w:rsidR="00250A87" w:rsidRPr="00F92D5E" w14:paraId="1A3EF78C" w14:textId="77777777" w:rsidTr="00413254">
              <w:trPr>
                <w:trHeight w:val="1692"/>
              </w:trPr>
              <w:tc>
                <w:tcPr>
                  <w:tcW w:w="3608" w:type="dxa"/>
                  <w:tcBorders>
                    <w:bottom w:val="single" w:sz="4" w:space="0" w:color="auto"/>
                  </w:tcBorders>
                  <w:shd w:val="clear" w:color="auto" w:fill="auto"/>
                  <w:vAlign w:val="center"/>
                </w:tcPr>
                <w:p w14:paraId="20D69836" w14:textId="77777777" w:rsidR="00250A87" w:rsidRPr="00F92D5E" w:rsidRDefault="00250A87" w:rsidP="00250A87">
                  <w:pPr>
                    <w:autoSpaceDE w:val="0"/>
                    <w:autoSpaceDN w:val="0"/>
                    <w:adjustRightInd w:val="0"/>
                    <w:spacing w:line="240" w:lineRule="exact"/>
                    <w:rPr>
                      <w:sz w:val="18"/>
                      <w:szCs w:val="18"/>
                    </w:rPr>
                  </w:pPr>
                  <w:r w:rsidRPr="00F92D5E">
                    <w:rPr>
                      <w:rFonts w:hint="eastAsia"/>
                      <w:sz w:val="18"/>
                      <w:szCs w:val="18"/>
                    </w:rPr>
                    <w:t>施設の基礎数値</w:t>
                  </w:r>
                </w:p>
                <w:p w14:paraId="639A0F9B" w14:textId="77777777" w:rsidR="00250A87" w:rsidRPr="00F92D5E" w:rsidRDefault="00250A87" w:rsidP="00250A87">
                  <w:pPr>
                    <w:autoSpaceDE w:val="0"/>
                    <w:autoSpaceDN w:val="0"/>
                    <w:adjustRightInd w:val="0"/>
                    <w:spacing w:line="240" w:lineRule="exact"/>
                    <w:ind w:firstLine="176"/>
                    <w:rPr>
                      <w:sz w:val="18"/>
                      <w:szCs w:val="18"/>
                    </w:rPr>
                  </w:pPr>
                  <w:r w:rsidRPr="00F92D5E">
                    <w:rPr>
                      <w:rFonts w:hint="eastAsia"/>
                      <w:sz w:val="18"/>
                      <w:szCs w:val="18"/>
                    </w:rPr>
                    <w:t>・施設規模</w:t>
                  </w:r>
                </w:p>
                <w:p w14:paraId="28558BCC" w14:textId="77777777" w:rsidR="00250A87" w:rsidRPr="00F92D5E" w:rsidRDefault="00250A87" w:rsidP="00250A87">
                  <w:pPr>
                    <w:autoSpaceDE w:val="0"/>
                    <w:autoSpaceDN w:val="0"/>
                    <w:adjustRightInd w:val="0"/>
                    <w:spacing w:line="240" w:lineRule="exact"/>
                    <w:ind w:firstLine="176"/>
                    <w:rPr>
                      <w:sz w:val="18"/>
                      <w:szCs w:val="18"/>
                    </w:rPr>
                  </w:pPr>
                  <w:r w:rsidRPr="00F92D5E">
                    <w:rPr>
                      <w:rFonts w:hint="eastAsia"/>
                      <w:sz w:val="18"/>
                      <w:szCs w:val="18"/>
                    </w:rPr>
                    <w:t>・処理方式</w:t>
                  </w:r>
                </w:p>
                <w:p w14:paraId="74E0C675" w14:textId="77777777" w:rsidR="00250A87" w:rsidRPr="00F92D5E" w:rsidRDefault="00250A87" w:rsidP="00250A87">
                  <w:pPr>
                    <w:autoSpaceDE w:val="0"/>
                    <w:autoSpaceDN w:val="0"/>
                    <w:adjustRightInd w:val="0"/>
                    <w:spacing w:line="240" w:lineRule="exact"/>
                    <w:ind w:firstLine="176"/>
                    <w:rPr>
                      <w:sz w:val="18"/>
                      <w:szCs w:val="18"/>
                    </w:rPr>
                  </w:pPr>
                  <w:r w:rsidRPr="00F92D5E">
                    <w:rPr>
                      <w:rFonts w:hint="eastAsia"/>
                      <w:sz w:val="18"/>
                      <w:szCs w:val="18"/>
                    </w:rPr>
                    <w:t>・排ガス規制値（要監視基準）</w:t>
                  </w:r>
                </w:p>
                <w:p w14:paraId="6E2A5CEE" w14:textId="77777777" w:rsidR="00250A87" w:rsidRPr="00F92D5E" w:rsidRDefault="00250A87" w:rsidP="008C5E5A">
                  <w:pPr>
                    <w:autoSpaceDE w:val="0"/>
                    <w:autoSpaceDN w:val="0"/>
                    <w:adjustRightInd w:val="0"/>
                    <w:spacing w:line="240" w:lineRule="exact"/>
                    <w:ind w:firstLineChars="100" w:firstLine="180"/>
                    <w:rPr>
                      <w:szCs w:val="21"/>
                    </w:rPr>
                  </w:pPr>
                  <w:r w:rsidRPr="00F92D5E">
                    <w:rPr>
                      <w:rFonts w:hint="eastAsia"/>
                      <w:sz w:val="18"/>
                      <w:szCs w:val="18"/>
                    </w:rPr>
                    <w:t xml:space="preserve">・発電容量　　　　など　　　　　</w:t>
                  </w:r>
                </w:p>
              </w:tc>
              <w:tc>
                <w:tcPr>
                  <w:tcW w:w="4296" w:type="dxa"/>
                  <w:vMerge/>
                  <w:tcBorders>
                    <w:bottom w:val="single" w:sz="4" w:space="0" w:color="auto"/>
                  </w:tcBorders>
                  <w:shd w:val="clear" w:color="auto" w:fill="auto"/>
                </w:tcPr>
                <w:p w14:paraId="6A3BFBFD" w14:textId="77777777" w:rsidR="00250A87" w:rsidRPr="00F92D5E" w:rsidRDefault="00250A87" w:rsidP="00250A87">
                  <w:pPr>
                    <w:autoSpaceDE w:val="0"/>
                    <w:autoSpaceDN w:val="0"/>
                    <w:adjustRightInd w:val="0"/>
                    <w:spacing w:line="360" w:lineRule="exact"/>
                    <w:jc w:val="left"/>
                    <w:rPr>
                      <w:szCs w:val="21"/>
                    </w:rPr>
                  </w:pPr>
                </w:p>
              </w:tc>
            </w:tr>
          </w:tbl>
          <w:p w14:paraId="7CAB7924" w14:textId="77777777" w:rsidR="00B62A7F" w:rsidRPr="00F92D5E" w:rsidRDefault="00B62A7F" w:rsidP="003C19C0">
            <w:pPr>
              <w:ind w:right="261"/>
              <w:rPr>
                <w:rFonts w:hAnsi="ＭＳ 明朝"/>
                <w:kern w:val="0"/>
              </w:rPr>
            </w:pPr>
          </w:p>
          <w:p w14:paraId="59535EA0" w14:textId="77777777" w:rsidR="00B62A7F" w:rsidRPr="00F92D5E" w:rsidRDefault="00B62A7F" w:rsidP="009A39BE">
            <w:pPr>
              <w:ind w:leftChars="100" w:left="630" w:right="261" w:hangingChars="200" w:hanging="420"/>
              <w:rPr>
                <w:bCs/>
              </w:rPr>
            </w:pPr>
          </w:p>
        </w:tc>
      </w:tr>
    </w:tbl>
    <w:p w14:paraId="419C74EF" w14:textId="77777777" w:rsidR="00B62A7F" w:rsidRPr="00F92D5E" w:rsidRDefault="00B62A7F" w:rsidP="00B62A7F">
      <w:pPr>
        <w:pStyle w:val="a7"/>
      </w:pPr>
    </w:p>
    <w:p w14:paraId="2A3ED4A9" w14:textId="77777777" w:rsidR="00D4234C" w:rsidRPr="00F92D5E" w:rsidRDefault="0030694F" w:rsidP="00D4234C">
      <w:pPr>
        <w:pStyle w:val="ab"/>
        <w:widowControl w:val="0"/>
        <w:spacing w:line="240" w:lineRule="auto"/>
        <w:ind w:firstLineChars="0" w:firstLine="0"/>
        <w:rPr>
          <w:lang w:eastAsia="zh-CN"/>
        </w:rPr>
      </w:pPr>
      <w:r w:rsidRPr="00F92D5E">
        <w:rPr>
          <w:rFonts w:hint="eastAsia"/>
          <w:lang w:eastAsia="zh-CN"/>
        </w:rPr>
        <w:t>様式第</w:t>
      </w:r>
      <w:r w:rsidR="00882C82" w:rsidRPr="00F92D5E">
        <w:rPr>
          <w:rFonts w:hint="eastAsia"/>
        </w:rPr>
        <w:t>19</w:t>
      </w:r>
      <w:r w:rsidR="00D4234C" w:rsidRPr="00F92D5E">
        <w:rPr>
          <w:rFonts w:hint="eastAsia"/>
          <w:lang w:eastAsia="zh-CN"/>
        </w:rPr>
        <w:t>号</w:t>
      </w:r>
    </w:p>
    <w:p w14:paraId="47711715" w14:textId="77777777" w:rsidR="00D4234C" w:rsidRPr="00F92D5E" w:rsidRDefault="00D4234C" w:rsidP="0051371E">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委任状（開札の立会い）</w:t>
      </w:r>
    </w:p>
    <w:p w14:paraId="588F699A" w14:textId="77777777" w:rsidR="00D4234C" w:rsidRPr="00F92D5E" w:rsidRDefault="002700C6" w:rsidP="00D4234C">
      <w:pPr>
        <w:wordWrap w:val="0"/>
        <w:jc w:val="right"/>
        <w:rPr>
          <w:rFonts w:hAnsi="ＭＳ 明朝"/>
          <w:bCs/>
          <w:kern w:val="0"/>
        </w:rPr>
      </w:pPr>
      <w:r w:rsidRPr="00F92D5E">
        <w:rPr>
          <w:rFonts w:hAnsi="ＭＳ 明朝" w:hint="eastAsia"/>
          <w:bCs/>
          <w:kern w:val="0"/>
        </w:rPr>
        <w:t>令和</w:t>
      </w:r>
      <w:r w:rsidR="0077680E" w:rsidRPr="00F92D5E">
        <w:rPr>
          <w:rFonts w:hAnsi="ＭＳ 明朝" w:hint="eastAsia"/>
          <w:bCs/>
          <w:kern w:val="0"/>
        </w:rPr>
        <w:t xml:space="preserve">　　</w:t>
      </w:r>
      <w:r w:rsidR="00D4234C" w:rsidRPr="00F92D5E">
        <w:rPr>
          <w:rFonts w:hAnsi="ＭＳ 明朝" w:hint="eastAsia"/>
          <w:bCs/>
          <w:kern w:val="0"/>
        </w:rPr>
        <w:t>年　　月　　日</w:t>
      </w:r>
    </w:p>
    <w:p w14:paraId="10D32525" w14:textId="77777777" w:rsidR="00AF50B4" w:rsidRPr="00F92D5E" w:rsidRDefault="00AF50B4" w:rsidP="00AF50B4">
      <w:pPr>
        <w:wordWrap w:val="0"/>
        <w:autoSpaceDE w:val="0"/>
        <w:autoSpaceDN w:val="0"/>
        <w:adjustRightInd w:val="0"/>
        <w:rPr>
          <w:szCs w:val="21"/>
        </w:rPr>
      </w:pPr>
    </w:p>
    <w:p w14:paraId="0F44BB03" w14:textId="77777777" w:rsidR="00D4234C" w:rsidRPr="00F92D5E" w:rsidRDefault="0005467F" w:rsidP="00AF50B4">
      <w:pPr>
        <w:wordWrap w:val="0"/>
        <w:autoSpaceDE w:val="0"/>
        <w:autoSpaceDN w:val="0"/>
        <w:adjustRightInd w:val="0"/>
        <w:rPr>
          <w:rFonts w:hAnsi="ＭＳ 明朝"/>
          <w:bCs/>
        </w:rPr>
      </w:pPr>
      <w:r w:rsidRPr="00F92D5E">
        <w:rPr>
          <w:rFonts w:hint="eastAsia"/>
          <w:szCs w:val="21"/>
        </w:rPr>
        <w:t>下北地域広域行政事務</w:t>
      </w:r>
      <w:r w:rsidR="005B4BE0" w:rsidRPr="00F92D5E">
        <w:rPr>
          <w:rFonts w:hint="eastAsia"/>
          <w:szCs w:val="21"/>
        </w:rPr>
        <w:t>組合</w:t>
      </w:r>
      <w:r w:rsidR="00031D6D" w:rsidRPr="00F92D5E">
        <w:rPr>
          <w:rFonts w:hint="eastAsia"/>
          <w:szCs w:val="21"/>
        </w:rPr>
        <w:t xml:space="preserve">　管理者</w:t>
      </w:r>
      <w:r w:rsidR="005B4BE0" w:rsidRPr="00F92D5E">
        <w:rPr>
          <w:rFonts w:hint="eastAsia"/>
          <w:szCs w:val="21"/>
        </w:rPr>
        <w:t xml:space="preserve">　</w:t>
      </w:r>
      <w:r w:rsidRPr="00F92D5E">
        <w:rPr>
          <w:rFonts w:hint="eastAsia"/>
          <w:szCs w:val="21"/>
        </w:rPr>
        <w:t>宮下</w:t>
      </w:r>
      <w:r w:rsidR="005B4BE0" w:rsidRPr="00F92D5E">
        <w:rPr>
          <w:rFonts w:hint="eastAsia"/>
          <w:szCs w:val="21"/>
        </w:rPr>
        <w:t xml:space="preserve"> </w:t>
      </w:r>
      <w:r w:rsidRPr="00F92D5E">
        <w:rPr>
          <w:rFonts w:hint="eastAsia"/>
          <w:szCs w:val="21"/>
        </w:rPr>
        <w:t>宗一郎</w:t>
      </w:r>
      <w:r w:rsidR="00C4066A" w:rsidRPr="00F92D5E">
        <w:rPr>
          <w:rFonts w:hint="eastAsia"/>
          <w:szCs w:val="21"/>
        </w:rPr>
        <w:t xml:space="preserve">　様</w:t>
      </w:r>
    </w:p>
    <w:p w14:paraId="5AC708E7" w14:textId="77777777" w:rsidR="00D4234C" w:rsidRPr="00F92D5E" w:rsidRDefault="00D4234C" w:rsidP="00D4234C"/>
    <w:tbl>
      <w:tblPr>
        <w:tblW w:w="0" w:type="auto"/>
        <w:tblInd w:w="864" w:type="dxa"/>
        <w:tblLook w:val="01E0" w:firstRow="1" w:lastRow="1" w:firstColumn="1" w:lastColumn="1" w:noHBand="0" w:noVBand="0"/>
      </w:tblPr>
      <w:tblGrid>
        <w:gridCol w:w="3557"/>
        <w:gridCol w:w="3874"/>
        <w:gridCol w:w="426"/>
      </w:tblGrid>
      <w:tr w:rsidR="00D06078" w:rsidRPr="00F92D5E" w14:paraId="0A0BFD2B" w14:textId="77777777" w:rsidTr="009A2A09">
        <w:tc>
          <w:tcPr>
            <w:tcW w:w="3557" w:type="dxa"/>
          </w:tcPr>
          <w:p w14:paraId="20AD6335" w14:textId="77777777" w:rsidR="00D06078" w:rsidRPr="00F92D5E" w:rsidRDefault="00B7614F" w:rsidP="00B7614F">
            <w:pPr>
              <w:jc w:val="right"/>
            </w:pPr>
            <w:r w:rsidRPr="00F92D5E">
              <w:rPr>
                <w:rFonts w:hint="eastAsia"/>
              </w:rPr>
              <w:t>共同企業体名</w:t>
            </w:r>
          </w:p>
        </w:tc>
        <w:tc>
          <w:tcPr>
            <w:tcW w:w="4300" w:type="dxa"/>
            <w:gridSpan w:val="2"/>
            <w:tcBorders>
              <w:bottom w:val="single" w:sz="4" w:space="0" w:color="auto"/>
            </w:tcBorders>
          </w:tcPr>
          <w:p w14:paraId="36C3A133" w14:textId="77777777" w:rsidR="00D06078" w:rsidRPr="00F92D5E" w:rsidRDefault="00D06078" w:rsidP="00C02119"/>
        </w:tc>
      </w:tr>
      <w:tr w:rsidR="00D06078" w:rsidRPr="00F92D5E" w14:paraId="4A6C194D" w14:textId="77777777" w:rsidTr="009A2A09">
        <w:tc>
          <w:tcPr>
            <w:tcW w:w="3557" w:type="dxa"/>
          </w:tcPr>
          <w:p w14:paraId="08FC13B8" w14:textId="77777777" w:rsidR="00D06078" w:rsidRPr="00F92D5E" w:rsidRDefault="00D06078" w:rsidP="009A2A09">
            <w:pPr>
              <w:jc w:val="right"/>
            </w:pPr>
            <w:r w:rsidRPr="00F92D5E">
              <w:rPr>
                <w:rFonts w:hint="eastAsia"/>
              </w:rPr>
              <w:t>代表企業</w:t>
            </w:r>
            <w:r w:rsidR="003D1925" w:rsidRPr="00F92D5E">
              <w:rPr>
                <w:rFonts w:hint="eastAsia"/>
              </w:rPr>
              <w:t>代表者</w:t>
            </w:r>
            <w:r w:rsidRPr="00F92D5E">
              <w:rPr>
                <w:rFonts w:hint="eastAsia"/>
              </w:rPr>
              <w:t xml:space="preserve">　商号又は名称</w:t>
            </w:r>
          </w:p>
        </w:tc>
        <w:tc>
          <w:tcPr>
            <w:tcW w:w="4300" w:type="dxa"/>
            <w:gridSpan w:val="2"/>
            <w:tcBorders>
              <w:top w:val="single" w:sz="4" w:space="0" w:color="auto"/>
              <w:bottom w:val="single" w:sz="4" w:space="0" w:color="auto"/>
            </w:tcBorders>
          </w:tcPr>
          <w:p w14:paraId="498D3D0E" w14:textId="77777777" w:rsidR="00D06078" w:rsidRPr="00F92D5E" w:rsidRDefault="00D06078" w:rsidP="00C02119"/>
        </w:tc>
      </w:tr>
      <w:tr w:rsidR="00D06078" w:rsidRPr="00F92D5E" w14:paraId="6D02F821" w14:textId="77777777" w:rsidTr="009A2A09">
        <w:tc>
          <w:tcPr>
            <w:tcW w:w="3557" w:type="dxa"/>
          </w:tcPr>
          <w:p w14:paraId="3013894C" w14:textId="77777777" w:rsidR="00D06078" w:rsidRPr="00F92D5E" w:rsidRDefault="002735C3" w:rsidP="009A2A09">
            <w:pPr>
              <w:jc w:val="right"/>
            </w:pPr>
            <w:r w:rsidRPr="00F92D5E">
              <w:rPr>
                <w:rFonts w:hint="eastAsia"/>
              </w:rPr>
              <w:t>所在地</w:t>
            </w:r>
          </w:p>
        </w:tc>
        <w:tc>
          <w:tcPr>
            <w:tcW w:w="4300" w:type="dxa"/>
            <w:gridSpan w:val="2"/>
            <w:tcBorders>
              <w:top w:val="single" w:sz="4" w:space="0" w:color="auto"/>
              <w:bottom w:val="single" w:sz="4" w:space="0" w:color="auto"/>
            </w:tcBorders>
          </w:tcPr>
          <w:p w14:paraId="7886F8C8" w14:textId="77777777" w:rsidR="00D06078" w:rsidRPr="00F92D5E" w:rsidRDefault="00D06078" w:rsidP="00C02119"/>
        </w:tc>
      </w:tr>
      <w:tr w:rsidR="00D06078" w:rsidRPr="00F92D5E" w14:paraId="6B5AB0A1" w14:textId="77777777" w:rsidTr="009A2A09">
        <w:tc>
          <w:tcPr>
            <w:tcW w:w="3557" w:type="dxa"/>
          </w:tcPr>
          <w:p w14:paraId="25F60459" w14:textId="77777777" w:rsidR="00D06078" w:rsidRPr="00F92D5E" w:rsidRDefault="00DF1C6A" w:rsidP="009A2A09">
            <w:pPr>
              <w:jc w:val="right"/>
            </w:pPr>
            <w:r w:rsidRPr="00F92D5E">
              <w:rPr>
                <w:rFonts w:hint="eastAsia"/>
                <w:noProof/>
              </w:rPr>
              <mc:AlternateContent>
                <mc:Choice Requires="wps">
                  <w:drawing>
                    <wp:anchor distT="0" distB="0" distL="114300" distR="114300" simplePos="0" relativeHeight="251644928" behindDoc="0" locked="1" layoutInCell="1" allowOverlap="1" wp14:anchorId="330CC7DC" wp14:editId="5F8A1687">
                      <wp:simplePos x="0" y="0"/>
                      <wp:positionH relativeFrom="column">
                        <wp:posOffset>4684395</wp:posOffset>
                      </wp:positionH>
                      <wp:positionV relativeFrom="page">
                        <wp:posOffset>15875</wp:posOffset>
                      </wp:positionV>
                      <wp:extent cx="196850" cy="184150"/>
                      <wp:effectExtent l="7620" t="6350" r="5080" b="9525"/>
                      <wp:wrapNone/>
                      <wp:docPr id="10" name="Oval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F43D738" id="Oval 171" o:spid="_x0000_s1026" style="position:absolute;left:0;text-align:left;margin-left:368.85pt;margin-top:1.25pt;width:15.5pt;height:1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" filled="f">
                      <o:lock v:ext="edit" aspectratio="t"/>
                      <w10:wrap anchory="page"/>
                      <w10:anchorlock/>
                    </v:oval>
                  </w:pict>
                </mc:Fallback>
              </mc:AlternateContent>
            </w:r>
            <w:r w:rsidR="00D06078" w:rsidRPr="00F92D5E">
              <w:rPr>
                <w:rFonts w:hint="eastAsia"/>
              </w:rPr>
              <w:t>代表者名</w:t>
            </w:r>
          </w:p>
        </w:tc>
        <w:tc>
          <w:tcPr>
            <w:tcW w:w="3874" w:type="dxa"/>
            <w:tcBorders>
              <w:top w:val="single" w:sz="4" w:space="0" w:color="auto"/>
              <w:bottom w:val="single" w:sz="4" w:space="0" w:color="auto"/>
            </w:tcBorders>
          </w:tcPr>
          <w:p w14:paraId="6A1195A2" w14:textId="77777777" w:rsidR="00D06078" w:rsidRPr="00F92D5E" w:rsidRDefault="00D06078" w:rsidP="00C02119"/>
        </w:tc>
        <w:tc>
          <w:tcPr>
            <w:tcW w:w="426" w:type="dxa"/>
            <w:tcBorders>
              <w:top w:val="single" w:sz="4" w:space="0" w:color="auto"/>
              <w:bottom w:val="single" w:sz="4" w:space="0" w:color="auto"/>
            </w:tcBorders>
          </w:tcPr>
          <w:p w14:paraId="3FA656BF" w14:textId="77777777" w:rsidR="00D06078" w:rsidRPr="00F92D5E" w:rsidRDefault="00B10A44" w:rsidP="009A2A09">
            <w:pPr>
              <w:jc w:val="right"/>
            </w:pPr>
            <w:r w:rsidRPr="00F92D5E">
              <w:rPr>
                <w:rFonts w:hAnsi="ＭＳ 明朝" w:hint="eastAsia"/>
                <w:kern w:val="0"/>
              </w:rPr>
              <w:t>印</w:t>
            </w:r>
          </w:p>
        </w:tc>
      </w:tr>
    </w:tbl>
    <w:p w14:paraId="11370920" w14:textId="77777777" w:rsidR="00D06078" w:rsidRPr="00F92D5E" w:rsidRDefault="00D06078" w:rsidP="00D4234C"/>
    <w:p w14:paraId="0765D530" w14:textId="77777777" w:rsidR="00D06078" w:rsidRPr="00F92D5E" w:rsidRDefault="00D06078" w:rsidP="00D4234C"/>
    <w:p w14:paraId="68B04DA1" w14:textId="77777777" w:rsidR="00D4234C" w:rsidRPr="00F92D5E" w:rsidRDefault="00DF1C6A" w:rsidP="00B10A44">
      <w:pPr>
        <w:pStyle w:val="a8"/>
        <w:widowControl w:val="0"/>
        <w:ind w:firstLineChars="100" w:firstLine="200"/>
        <w:jc w:val="both"/>
      </w:pPr>
      <w:r w:rsidRPr="00F92D5E">
        <w:rPr>
          <w:rFonts w:hint="eastAsia"/>
          <w:noProof/>
        </w:rPr>
        <mc:AlternateContent>
          <mc:Choice Requires="wps">
            <w:drawing>
              <wp:anchor distT="0" distB="0" distL="114300" distR="114300" simplePos="0" relativeHeight="251646976" behindDoc="0" locked="1" layoutInCell="1" allowOverlap="1" wp14:anchorId="442CFD7F" wp14:editId="4F8F22C4">
                <wp:simplePos x="0" y="0"/>
                <wp:positionH relativeFrom="column">
                  <wp:posOffset>4211320</wp:posOffset>
                </wp:positionH>
                <wp:positionV relativeFrom="page">
                  <wp:posOffset>3923030</wp:posOffset>
                </wp:positionV>
                <wp:extent cx="196850" cy="184150"/>
                <wp:effectExtent l="10795" t="8255" r="11430" b="7620"/>
                <wp:wrapNone/>
                <wp:docPr id="9" name="Oval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EC366C8" id="Oval 172" o:spid="_x0000_s1026" style="position:absolute;left:0;text-align:left;margin-left:331.6pt;margin-top:308.9pt;width:15.5pt;height:1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5leAIAAAA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" filled="f">
                <o:lock v:ext="edit" aspectratio="t"/>
                <w10:wrap anchory="page"/>
                <w10:anchorlock/>
              </v:oval>
            </w:pict>
          </mc:Fallback>
        </mc:AlternateContent>
      </w:r>
      <w:r w:rsidR="00D4234C" w:rsidRPr="00F92D5E">
        <w:rPr>
          <w:rFonts w:hint="eastAsia"/>
        </w:rPr>
        <w:t xml:space="preserve">今般都合により　</w:t>
      </w:r>
      <w:r w:rsidR="00D4234C" w:rsidRPr="00F92D5E">
        <w:rPr>
          <w:rFonts w:hint="eastAsia"/>
          <w:u w:val="single"/>
        </w:rPr>
        <w:t xml:space="preserve">　　　　　　　　　　　　　　　　　　　　　　</w:t>
      </w:r>
      <w:r w:rsidR="00B10A44" w:rsidRPr="00F92D5E">
        <w:rPr>
          <w:rFonts w:hint="eastAsia"/>
          <w:u w:val="single"/>
        </w:rPr>
        <w:t>印</w:t>
      </w:r>
      <w:r w:rsidR="00D4234C" w:rsidRPr="00F92D5E">
        <w:rPr>
          <w:rFonts w:hint="eastAsia"/>
        </w:rPr>
        <w:t xml:space="preserve">　を代理人と定め</w:t>
      </w:r>
      <w:r w:rsidR="005B4BE0" w:rsidRPr="00F92D5E">
        <w:rPr>
          <w:rFonts w:hint="eastAsia"/>
        </w:rPr>
        <w:t>、</w:t>
      </w:r>
      <w:r w:rsidR="00D4234C" w:rsidRPr="00F92D5E">
        <w:rPr>
          <w:rFonts w:hint="eastAsia"/>
        </w:rPr>
        <w:t>下記の開札立会いの代理人として一切の権限を委任します。</w:t>
      </w:r>
    </w:p>
    <w:p w14:paraId="4E9F065C" w14:textId="77777777" w:rsidR="00FE33E7" w:rsidRPr="00F92D5E" w:rsidRDefault="00FE33E7" w:rsidP="00FE33E7"/>
    <w:p w14:paraId="45C3CE57" w14:textId="77777777" w:rsidR="00D4234C" w:rsidRPr="00F92D5E" w:rsidRDefault="00D4234C" w:rsidP="00D4234C">
      <w:pPr>
        <w:pStyle w:val="a8"/>
        <w:widowControl w:val="0"/>
        <w:jc w:val="center"/>
        <w:rPr>
          <w:rFonts w:hAnsi="ＭＳ 明朝"/>
          <w:bCs/>
          <w:spacing w:val="0"/>
          <w:sz w:val="21"/>
        </w:rPr>
      </w:pPr>
      <w:r w:rsidRPr="00F92D5E">
        <w:rPr>
          <w:rFonts w:hAnsi="ＭＳ 明朝" w:hint="eastAsia"/>
          <w:bCs/>
          <w:spacing w:val="0"/>
          <w:sz w:val="21"/>
        </w:rPr>
        <w:t>記</w:t>
      </w:r>
    </w:p>
    <w:p w14:paraId="03CFAE0F" w14:textId="77777777" w:rsidR="00D4234C" w:rsidRPr="00F92D5E" w:rsidRDefault="00D4234C" w:rsidP="00D4234C">
      <w:pPr>
        <w:rPr>
          <w:rFonts w:hAnsi="ＭＳ 明朝"/>
          <w:bCs/>
          <w:kern w:val="0"/>
        </w:rPr>
      </w:pPr>
      <w:r w:rsidRPr="00F92D5E">
        <w:rPr>
          <w:rFonts w:hAnsi="ＭＳ 明朝" w:hint="eastAsia"/>
          <w:bCs/>
          <w:kern w:val="0"/>
        </w:rPr>
        <w:t xml:space="preserve">１　入札方法　　　</w:t>
      </w:r>
      <w:r w:rsidR="00953916" w:rsidRPr="00F92D5E">
        <w:rPr>
          <w:rFonts w:hAnsi="ＭＳ 明朝" w:hint="eastAsia"/>
          <w:bCs/>
          <w:kern w:val="0"/>
        </w:rPr>
        <w:t>総合評価一般競争入札</w:t>
      </w:r>
    </w:p>
    <w:p w14:paraId="51552FBE" w14:textId="7CFB3BAC" w:rsidR="00D4234C" w:rsidRPr="00F92D5E" w:rsidRDefault="00D4234C" w:rsidP="00D4234C">
      <w:pPr>
        <w:rPr>
          <w:rFonts w:hAnsi="ＭＳ 明朝"/>
          <w:bCs/>
          <w:kern w:val="0"/>
        </w:rPr>
      </w:pPr>
      <w:r w:rsidRPr="00F92D5E">
        <w:rPr>
          <w:rFonts w:hAnsi="ＭＳ 明朝" w:hint="eastAsia"/>
          <w:bCs/>
          <w:kern w:val="0"/>
        </w:rPr>
        <w:t xml:space="preserve">２　公告年月日　　</w:t>
      </w:r>
      <w:r w:rsidR="00081B71" w:rsidRPr="00F92D5E">
        <w:rPr>
          <w:rFonts w:hint="eastAsia"/>
          <w:kern w:val="0"/>
        </w:rPr>
        <w:t>令和元年</w:t>
      </w:r>
      <w:r w:rsidR="0005467F" w:rsidRPr="00F92D5E">
        <w:rPr>
          <w:rFonts w:hint="eastAsia"/>
          <w:kern w:val="0"/>
        </w:rPr>
        <w:t>5</w:t>
      </w:r>
      <w:r w:rsidR="009D6B09" w:rsidRPr="00F92D5E">
        <w:rPr>
          <w:rFonts w:hint="eastAsia"/>
          <w:kern w:val="0"/>
        </w:rPr>
        <w:t>月</w:t>
      </w:r>
      <w:r w:rsidR="00657975" w:rsidRPr="00F92D5E">
        <w:rPr>
          <w:rFonts w:hint="eastAsia"/>
          <w:kern w:val="0"/>
        </w:rPr>
        <w:t>21日</w:t>
      </w:r>
    </w:p>
    <w:p w14:paraId="4C157200" w14:textId="77777777" w:rsidR="00123875" w:rsidRPr="00F92D5E" w:rsidRDefault="00123875" w:rsidP="00123875">
      <w:pPr>
        <w:rPr>
          <w:rFonts w:hAnsi="ＭＳ 明朝"/>
          <w:bCs/>
          <w:kern w:val="0"/>
        </w:rPr>
      </w:pPr>
      <w:r w:rsidRPr="00F92D5E">
        <w:rPr>
          <w:rFonts w:hAnsi="ＭＳ 明朝" w:hint="eastAsia"/>
          <w:bCs/>
          <w:kern w:val="0"/>
        </w:rPr>
        <w:t xml:space="preserve">３　事業名称　　　</w:t>
      </w:r>
      <w:r w:rsidR="0005467F" w:rsidRPr="00F92D5E">
        <w:rPr>
          <w:rFonts w:hAnsi="ＭＳ 明朝" w:hint="eastAsia"/>
          <w:bCs/>
          <w:kern w:val="0"/>
        </w:rPr>
        <w:t>下北地域新ごみ処理施設整備</w:t>
      </w:r>
      <w:r w:rsidR="005B4BE0" w:rsidRPr="00F92D5E">
        <w:rPr>
          <w:rFonts w:hAnsi="ＭＳ 明朝" w:hint="eastAsia"/>
          <w:bCs/>
          <w:kern w:val="0"/>
        </w:rPr>
        <w:t>事業</w:t>
      </w:r>
    </w:p>
    <w:p w14:paraId="6DC34C01" w14:textId="77777777" w:rsidR="00123875" w:rsidRPr="00E33DA2" w:rsidRDefault="00123875" w:rsidP="00123875">
      <w:pPr>
        <w:rPr>
          <w:rFonts w:hAnsi="ＭＳ 明朝"/>
          <w:bCs/>
          <w:kern w:val="0"/>
        </w:rPr>
      </w:pPr>
      <w:r w:rsidRPr="00F92D5E">
        <w:rPr>
          <w:rFonts w:hAnsi="ＭＳ 明朝" w:hint="eastAsia"/>
          <w:bCs/>
          <w:kern w:val="0"/>
        </w:rPr>
        <w:t xml:space="preserve">４　</w:t>
      </w:r>
      <w:r w:rsidR="0095032E" w:rsidRPr="00F92D5E">
        <w:rPr>
          <w:rFonts w:hAnsi="ＭＳ 明朝" w:hint="eastAsia"/>
          <w:bCs/>
          <w:kern w:val="0"/>
        </w:rPr>
        <w:t>事業場所</w:t>
      </w:r>
      <w:r w:rsidRPr="00F92D5E">
        <w:rPr>
          <w:rFonts w:hAnsi="ＭＳ 明朝" w:hint="eastAsia"/>
          <w:bCs/>
          <w:kern w:val="0"/>
        </w:rPr>
        <w:t xml:space="preserve">　　　</w:t>
      </w:r>
      <w:r w:rsidR="0005467F" w:rsidRPr="00F92D5E">
        <w:rPr>
          <w:rFonts w:hAnsi="ＭＳ 明朝" w:hint="eastAsia"/>
          <w:bCs/>
          <w:kern w:val="0"/>
        </w:rPr>
        <w:t>青森県むつ市大字奥内字今泉</w:t>
      </w:r>
      <w:r w:rsidR="00B7614F" w:rsidRPr="00F92D5E">
        <w:rPr>
          <w:rFonts w:hAnsi="ＭＳ 明朝" w:hint="eastAsia"/>
          <w:bCs/>
          <w:kern w:val="0"/>
        </w:rPr>
        <w:t>地内</w:t>
      </w:r>
    </w:p>
    <w:p w14:paraId="7847B2AD" w14:textId="77777777" w:rsidR="00D4234C" w:rsidRPr="006C4169" w:rsidRDefault="00D4234C" w:rsidP="00D4234C">
      <w:pPr>
        <w:rPr>
          <w:rFonts w:hAnsi="ＭＳ 明朝"/>
          <w:bCs/>
          <w:kern w:val="0"/>
        </w:rPr>
      </w:pPr>
    </w:p>
    <w:p w14:paraId="719EA1D6" w14:textId="77777777" w:rsidR="0005467F" w:rsidRDefault="0005467F">
      <w:pPr>
        <w:widowControl/>
        <w:jc w:val="left"/>
      </w:pPr>
    </w:p>
    <w:sectPr w:rsidR="0005467F" w:rsidSect="00B005DC">
      <w:footerReference w:type="default" r:id="rId18"/>
      <w:pgSz w:w="11907" w:h="16840" w:code="9"/>
      <w:pgMar w:top="1418" w:right="1418" w:bottom="1418" w:left="1418" w:header="851" w:footer="680"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作成者" w:initials="A">
    <w:p w14:paraId="13CCB9D5" w14:textId="554BA287" w:rsidR="00453B15" w:rsidRDefault="00453B15">
      <w:pPr>
        <w:pStyle w:val="afd"/>
      </w:pPr>
      <w:r>
        <w:rPr>
          <w:rStyle w:val="afc"/>
        </w:rPr>
        <w:annotationRef/>
      </w:r>
      <w:r>
        <w:t>正誤表</w:t>
      </w:r>
      <w:r>
        <w:t>№</w:t>
      </w:r>
      <w:r>
        <w:t>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33CEA" w14:textId="77777777" w:rsidR="00776CD1" w:rsidRDefault="00776CD1">
      <w:r>
        <w:separator/>
      </w:r>
    </w:p>
  </w:endnote>
  <w:endnote w:type="continuationSeparator" w:id="0">
    <w:p w14:paraId="5E0AB5CC" w14:textId="77777777" w:rsidR="00776CD1" w:rsidRDefault="0077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362F9" w14:textId="26DF14D7" w:rsidR="00776CD1" w:rsidRDefault="00776CD1" w:rsidP="003C021A">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333A5D">
      <w:rPr>
        <w:rStyle w:val="af6"/>
        <w:noProof/>
      </w:rPr>
      <w:t>2</w:t>
    </w:r>
    <w:r>
      <w:rPr>
        <w:rStyle w:val="af6"/>
      </w:rPr>
      <w:fldChar w:fldCharType="end"/>
    </w:r>
  </w:p>
  <w:p w14:paraId="3B58E0EB" w14:textId="77777777" w:rsidR="00776CD1" w:rsidRDefault="00776CD1">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BAAA6" w14:textId="35E5D09A" w:rsidR="00776CD1" w:rsidRDefault="00776CD1"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333A5D">
      <w:rPr>
        <w:rStyle w:val="af6"/>
        <w:noProof/>
      </w:rPr>
      <w:t>25</w:t>
    </w:r>
    <w:r>
      <w:rPr>
        <w:rStyle w:val="af6"/>
      </w:rPr>
      <w:fldChar w:fldCharType="end"/>
    </w:r>
  </w:p>
  <w:p w14:paraId="0D0E886F" w14:textId="77777777" w:rsidR="00776CD1" w:rsidRDefault="00776CD1">
    <w:pPr>
      <w:pStyle w:val="af1"/>
      <w:wordWrap w:val="0"/>
      <w:jc w:val="right"/>
    </w:pPr>
    <w:r>
      <w:rPr>
        <w:noProof/>
        <w:sz w:val="20"/>
      </w:rPr>
      <mc:AlternateContent>
        <mc:Choice Requires="wps">
          <w:drawing>
            <wp:anchor distT="0" distB="0" distL="114300" distR="114300" simplePos="0" relativeHeight="251654144" behindDoc="0" locked="0" layoutInCell="1" allowOverlap="1" wp14:anchorId="484A26A3" wp14:editId="5FB90B76">
              <wp:simplePos x="0" y="0"/>
              <wp:positionH relativeFrom="column">
                <wp:posOffset>3307715</wp:posOffset>
              </wp:positionH>
              <wp:positionV relativeFrom="paragraph">
                <wp:posOffset>-190500</wp:posOffset>
              </wp:positionV>
              <wp:extent cx="2446655" cy="288290"/>
              <wp:effectExtent l="12065" t="9525" r="8255" b="6985"/>
              <wp:wrapTopAndBottom/>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60DD20" w14:textId="77777777" w:rsidR="00776CD1" w:rsidRDefault="00776CD1">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4A26A3" id="_x0000_t202" coordsize="21600,21600" o:spt="202" path="m,l,21600r21600,l21600,xe">
              <v:stroke joinstyle="miter"/>
              <v:path gradientshapeok="t" o:connecttype="rect"/>
            </v:shapetype>
            <v:shape id="Text Box 45" o:spid="_x0000_s1072" type="#_x0000_t202" style="position:absolute;left:0;text-align:left;margin-left:260.45pt;margin-top:-15pt;width:192.65pt;height:2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" filled="f">
              <v:textbox>
                <w:txbxContent>
                  <w:p w14:paraId="0060DD20" w14:textId="77777777" w:rsidR="00776CD1" w:rsidRDefault="00776CD1">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50CDD" w14:textId="144214F4" w:rsidR="00776CD1" w:rsidRDefault="00776CD1"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333A5D">
      <w:rPr>
        <w:rStyle w:val="af6"/>
        <w:noProof/>
      </w:rPr>
      <w:t>26</w:t>
    </w:r>
    <w:r>
      <w:rPr>
        <w:rStyle w:val="af6"/>
      </w:rPr>
      <w:fldChar w:fldCharType="end"/>
    </w:r>
  </w:p>
  <w:p w14:paraId="021B5B79" w14:textId="77777777" w:rsidR="00776CD1" w:rsidRDefault="00776CD1">
    <w:pPr>
      <w:pStyle w:val="af1"/>
      <w:wordWrap w:val="0"/>
      <w:jc w:val="right"/>
    </w:pPr>
    <w:r>
      <w:rPr>
        <w:noProof/>
        <w:sz w:val="20"/>
      </w:rPr>
      <mc:AlternateContent>
        <mc:Choice Requires="wps">
          <w:drawing>
            <wp:anchor distT="0" distB="0" distL="114300" distR="114300" simplePos="0" relativeHeight="251660288" behindDoc="0" locked="0" layoutInCell="1" allowOverlap="1" wp14:anchorId="58F99C4F" wp14:editId="7AEE78DC">
              <wp:simplePos x="0" y="0"/>
              <wp:positionH relativeFrom="column">
                <wp:posOffset>3307715</wp:posOffset>
              </wp:positionH>
              <wp:positionV relativeFrom="paragraph">
                <wp:posOffset>-190500</wp:posOffset>
              </wp:positionV>
              <wp:extent cx="2446655" cy="288290"/>
              <wp:effectExtent l="12065" t="9525" r="8255" b="6985"/>
              <wp:wrapTopAndBottom/>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62D74E" w14:textId="77777777" w:rsidR="00776CD1" w:rsidRDefault="00776CD1">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F99C4F" id="_x0000_t202" coordsize="21600,21600" o:spt="202" path="m,l,21600r21600,l21600,xe">
              <v:stroke joinstyle="miter"/>
              <v:path gradientshapeok="t" o:connecttype="rect"/>
            </v:shapetype>
            <v:shape id="Text Box 51" o:spid="_x0000_s1073" type="#_x0000_t202" style="position:absolute;left:0;text-align:left;margin-left:260.45pt;margin-top:-15pt;width:192.6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" filled="f">
              <v:textbox>
                <w:txbxContent>
                  <w:p w14:paraId="3962D74E" w14:textId="77777777" w:rsidR="00776CD1" w:rsidRDefault="00776CD1">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18F80" w14:textId="0859D511" w:rsidR="00776CD1" w:rsidRDefault="00776CD1"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333A5D">
      <w:rPr>
        <w:rStyle w:val="af6"/>
        <w:noProof/>
      </w:rPr>
      <w:t>28</w:t>
    </w:r>
    <w:r>
      <w:rPr>
        <w:rStyle w:val="af6"/>
      </w:rPr>
      <w:fldChar w:fldCharType="end"/>
    </w:r>
  </w:p>
  <w:p w14:paraId="3C1AF472" w14:textId="77777777" w:rsidR="00776CD1" w:rsidRDefault="00776CD1">
    <w:pPr>
      <w:pStyle w:val="af1"/>
      <w:wordWrap w:val="0"/>
      <w:jc w:val="right"/>
    </w:pPr>
    <w:r>
      <w:rPr>
        <w:noProof/>
        <w:sz w:val="20"/>
      </w:rPr>
      <mc:AlternateContent>
        <mc:Choice Requires="wps">
          <w:drawing>
            <wp:anchor distT="0" distB="0" distL="114300" distR="114300" simplePos="0" relativeHeight="251663360" behindDoc="0" locked="0" layoutInCell="1" allowOverlap="1" wp14:anchorId="299F7AEC" wp14:editId="663B71E5">
              <wp:simplePos x="0" y="0"/>
              <wp:positionH relativeFrom="column">
                <wp:posOffset>3307715</wp:posOffset>
              </wp:positionH>
              <wp:positionV relativeFrom="paragraph">
                <wp:posOffset>-190500</wp:posOffset>
              </wp:positionV>
              <wp:extent cx="2446655" cy="288290"/>
              <wp:effectExtent l="12065" t="9525" r="8255" b="6985"/>
              <wp:wrapTopAndBottom/>
              <wp:docPr id="3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A7C55D" w14:textId="77777777" w:rsidR="00776CD1" w:rsidRDefault="00776CD1">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9F7AEC" id="_x0000_t202" coordsize="21600,21600" o:spt="202" path="m,l,21600r21600,l21600,xe">
              <v:stroke joinstyle="miter"/>
              <v:path gradientshapeok="t" o:connecttype="rect"/>
            </v:shapetype>
            <v:shape id="_x0000_s1074" type="#_x0000_t202" style="position:absolute;left:0;text-align:left;margin-left:260.45pt;margin-top:-15pt;width:192.6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" filled="f">
              <v:textbox>
                <w:txbxContent>
                  <w:p w14:paraId="04A7C55D" w14:textId="77777777" w:rsidR="00776CD1" w:rsidRDefault="00776CD1">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E113F" w14:textId="5D5EF341" w:rsidR="00776CD1" w:rsidRDefault="00776CD1"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333A5D">
      <w:rPr>
        <w:rStyle w:val="af6"/>
        <w:noProof/>
      </w:rPr>
      <w:t>45</w:t>
    </w:r>
    <w:r>
      <w:rPr>
        <w:rStyle w:val="af6"/>
      </w:rPr>
      <w:fldChar w:fldCharType="end"/>
    </w:r>
  </w:p>
  <w:p w14:paraId="245849B9" w14:textId="77777777" w:rsidR="00776CD1" w:rsidRDefault="00776CD1">
    <w:pPr>
      <w:pStyle w:val="af1"/>
      <w:wordWrap w:val="0"/>
      <w:jc w:val="right"/>
    </w:pPr>
    <w:r>
      <w:rPr>
        <w:rFonts w:hint="eastAsia"/>
        <w:noProof/>
      </w:rPr>
      <mc:AlternateContent>
        <mc:Choice Requires="wps">
          <w:drawing>
            <wp:anchor distT="0" distB="0" distL="114300" distR="114300" simplePos="0" relativeHeight="251655168" behindDoc="0" locked="0" layoutInCell="1" allowOverlap="1" wp14:anchorId="118D46F2" wp14:editId="73E762D7">
              <wp:simplePos x="0" y="0"/>
              <wp:positionH relativeFrom="column">
                <wp:posOffset>3314065</wp:posOffset>
              </wp:positionH>
              <wp:positionV relativeFrom="paragraph">
                <wp:posOffset>-159385</wp:posOffset>
              </wp:positionV>
              <wp:extent cx="2446655" cy="288290"/>
              <wp:effectExtent l="8890" t="12065" r="11430" b="13970"/>
              <wp:wrapTopAndBottom/>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209480" w14:textId="77777777" w:rsidR="00776CD1" w:rsidRDefault="00776CD1" w:rsidP="000B6619">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18D46F2" id="_x0000_t202" coordsize="21600,21600" o:spt="202" path="m,l,21600r21600,l21600,xe">
              <v:stroke joinstyle="miter"/>
              <v:path gradientshapeok="t" o:connecttype="rect"/>
            </v:shapetype>
            <v:shape id="Text Box 46" o:spid="_x0000_s1075" type="#_x0000_t202" style="position:absolute;left:0;text-align:left;margin-left:260.95pt;margin-top:-12.55pt;width:192.65pt;height:2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" filled="f">
              <v:textbox>
                <w:txbxContent>
                  <w:p w14:paraId="68209480" w14:textId="77777777" w:rsidR="00776CD1" w:rsidRDefault="00776CD1" w:rsidP="000B6619">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2E70C" w14:textId="425D3B4C" w:rsidR="00776CD1" w:rsidRDefault="00776CD1"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333A5D">
      <w:rPr>
        <w:rStyle w:val="af6"/>
        <w:noProof/>
      </w:rPr>
      <w:t>63</w:t>
    </w:r>
    <w:r>
      <w:rPr>
        <w:rStyle w:val="af6"/>
      </w:rPr>
      <w:fldChar w:fldCharType="end"/>
    </w:r>
  </w:p>
  <w:p w14:paraId="26B685BC" w14:textId="77777777" w:rsidR="00776CD1" w:rsidRDefault="00776CD1">
    <w:pPr>
      <w:pStyle w:val="af1"/>
      <w:wordWrap w:val="0"/>
      <w:jc w:val="right"/>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8A1C7" w14:textId="77777777" w:rsidR="00776CD1" w:rsidRDefault="00776CD1">
      <w:r>
        <w:separator/>
      </w:r>
    </w:p>
  </w:footnote>
  <w:footnote w:type="continuationSeparator" w:id="0">
    <w:p w14:paraId="4DC18CB2" w14:textId="77777777" w:rsidR="00776CD1" w:rsidRDefault="00776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E33D0" w14:textId="77777777" w:rsidR="00776CD1" w:rsidRPr="003C504F" w:rsidRDefault="00776CD1" w:rsidP="003C504F">
    <w:pPr>
      <w:pStyle w:val="af0"/>
      <w:wordWrap w:val="0"/>
      <w:jc w:val="right"/>
      <w:rPr>
        <w:rFonts w:ascii="ＭＳ ゴシック" w:eastAsia="ＭＳ ゴシック" w:hAnsi="ＭＳ ゴシック"/>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FFAD6" w14:textId="77777777" w:rsidR="00776CD1" w:rsidRPr="003C504F" w:rsidRDefault="00776CD1" w:rsidP="003C504F">
    <w:pPr>
      <w:pStyle w:val="af0"/>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1F0"/>
    <w:multiLevelType w:val="hybridMultilevel"/>
    <w:tmpl w:val="0CB8385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C3731B"/>
    <w:multiLevelType w:val="hybridMultilevel"/>
    <w:tmpl w:val="630AFD52"/>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7591185"/>
    <w:multiLevelType w:val="hybridMultilevel"/>
    <w:tmpl w:val="98EE466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7CE26E6"/>
    <w:multiLevelType w:val="hybridMultilevel"/>
    <w:tmpl w:val="162CEF66"/>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723A4E"/>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45953E2"/>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6">
    <w:nsid w:val="1D667BB2"/>
    <w:multiLevelType w:val="hybridMultilevel"/>
    <w:tmpl w:val="E4869A4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E6A7C36"/>
    <w:multiLevelType w:val="hybridMultilevel"/>
    <w:tmpl w:val="13FE5AD0"/>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EB11757"/>
    <w:multiLevelType w:val="hybridMultilevel"/>
    <w:tmpl w:val="4F944B4A"/>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0">
    <w:nsid w:val="2EE37671"/>
    <w:multiLevelType w:val="hybridMultilevel"/>
    <w:tmpl w:val="561A8AB8"/>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1">
    <w:nsid w:val="335A477E"/>
    <w:multiLevelType w:val="hybridMultilevel"/>
    <w:tmpl w:val="E6A0184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4392475"/>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3">
    <w:nsid w:val="3E16191B"/>
    <w:multiLevelType w:val="hybridMultilevel"/>
    <w:tmpl w:val="BB8C751A"/>
    <w:lvl w:ilvl="0" w:tplc="CA0E0DF2">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0EC53A7"/>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87B5099"/>
    <w:multiLevelType w:val="hybridMultilevel"/>
    <w:tmpl w:val="E098E764"/>
    <w:lvl w:ilvl="0" w:tplc="211C8DAC">
      <w:start w:val="1"/>
      <w:numFmt w:val="lowerLetter"/>
      <w:lvlText w:val="(%1)"/>
      <w:lvlJc w:val="left"/>
      <w:pPr>
        <w:ind w:left="944" w:hanging="420"/>
      </w:pPr>
      <w:rPr>
        <w:rFonts w:hint="default"/>
        <w:color w:val="auto"/>
      </w:rPr>
    </w:lvl>
    <w:lvl w:ilvl="1" w:tplc="CB3A2468">
      <w:start w:val="1"/>
      <w:numFmt w:val="bullet"/>
      <w:lvlText w:val=""/>
      <w:lvlJc w:val="left"/>
      <w:pPr>
        <w:tabs>
          <w:tab w:val="num" w:pos="1364"/>
        </w:tabs>
        <w:ind w:left="1364" w:hanging="420"/>
      </w:pPr>
      <w:rPr>
        <w:rFonts w:ascii="Wingdings" w:hAnsi="Wingdings" w:hint="default"/>
      </w:rPr>
    </w:lvl>
    <w:lvl w:ilvl="2" w:tplc="CCA8DA3A">
      <w:start w:val="1"/>
      <w:numFmt w:val="decimal"/>
      <w:lvlText w:val="(%3)"/>
      <w:lvlJc w:val="left"/>
      <w:pPr>
        <w:tabs>
          <w:tab w:val="num" w:pos="1724"/>
        </w:tabs>
        <w:ind w:left="1724" w:hanging="360"/>
      </w:pPr>
      <w:rPr>
        <w:rFonts w:hint="default"/>
      </w:r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6">
    <w:nsid w:val="51A2008E"/>
    <w:multiLevelType w:val="hybridMultilevel"/>
    <w:tmpl w:val="DDC2E2EE"/>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1FC6778"/>
    <w:multiLevelType w:val="hybridMultilevel"/>
    <w:tmpl w:val="544432E4"/>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8">
    <w:nsid w:val="52914693"/>
    <w:multiLevelType w:val="hybridMultilevel"/>
    <w:tmpl w:val="6994ABBE"/>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41F7EBA"/>
    <w:multiLevelType w:val="hybridMultilevel"/>
    <w:tmpl w:val="417E1222"/>
    <w:lvl w:ilvl="0" w:tplc="2FD0AFF2">
      <w:start w:val="1"/>
      <w:numFmt w:val="decimal"/>
      <w:lvlText w:val="(%1)"/>
      <w:lvlJc w:val="left"/>
      <w:pPr>
        <w:tabs>
          <w:tab w:val="num" w:pos="524"/>
        </w:tabs>
        <w:ind w:left="524" w:hanging="360"/>
      </w:pPr>
      <w:rPr>
        <w:rFonts w:hint="default"/>
      </w:rPr>
    </w:lvl>
    <w:lvl w:ilvl="1" w:tplc="19E6D0CE">
      <w:start w:val="1"/>
      <w:numFmt w:val="lowerLetter"/>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65C4ACA"/>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22">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3">
    <w:nsid w:val="58CF33BC"/>
    <w:multiLevelType w:val="hybridMultilevel"/>
    <w:tmpl w:val="DB2CD828"/>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A4A0E34"/>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5">
    <w:nsid w:val="5C7B24E0"/>
    <w:multiLevelType w:val="hybridMultilevel"/>
    <w:tmpl w:val="B5E0EF42"/>
    <w:lvl w:ilvl="0" w:tplc="AE6E2FB8">
      <w:start w:val="1"/>
      <w:numFmt w:val="decimal"/>
      <w:pStyle w:val="1"/>
      <w:lvlText w:val="(%1)"/>
      <w:lvlJc w:val="left"/>
      <w:pPr>
        <w:tabs>
          <w:tab w:val="num" w:pos="524"/>
        </w:tabs>
        <w:ind w:left="524"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4141D67"/>
    <w:multiLevelType w:val="hybridMultilevel"/>
    <w:tmpl w:val="F7A40CB6"/>
    <w:lvl w:ilvl="0" w:tplc="211C8DAC">
      <w:start w:val="1"/>
      <w:numFmt w:val="lowerLetter"/>
      <w:lvlText w:val="(%1)"/>
      <w:lvlJc w:val="left"/>
      <w:pPr>
        <w:ind w:left="1364" w:hanging="420"/>
      </w:pPr>
      <w:rPr>
        <w:rFonts w:hint="default"/>
        <w:color w:val="auto"/>
      </w:rPr>
    </w:lvl>
    <w:lvl w:ilvl="1" w:tplc="04090017" w:tentative="1">
      <w:start w:val="1"/>
      <w:numFmt w:val="aiueoFullWidth"/>
      <w:lvlText w:val="(%2)"/>
      <w:lvlJc w:val="left"/>
      <w:pPr>
        <w:ind w:left="1784" w:hanging="420"/>
      </w:pPr>
    </w:lvl>
    <w:lvl w:ilvl="2" w:tplc="04090011" w:tentative="1">
      <w:start w:val="1"/>
      <w:numFmt w:val="decimalEnclosedCircle"/>
      <w:lvlText w:val="%3"/>
      <w:lvlJc w:val="left"/>
      <w:pPr>
        <w:ind w:left="2204" w:hanging="420"/>
      </w:pPr>
    </w:lvl>
    <w:lvl w:ilvl="3" w:tplc="0409000F" w:tentative="1">
      <w:start w:val="1"/>
      <w:numFmt w:val="decimal"/>
      <w:lvlText w:val="%4."/>
      <w:lvlJc w:val="left"/>
      <w:pPr>
        <w:ind w:left="2624" w:hanging="420"/>
      </w:pPr>
    </w:lvl>
    <w:lvl w:ilvl="4" w:tplc="04090017" w:tentative="1">
      <w:start w:val="1"/>
      <w:numFmt w:val="aiueoFullWidth"/>
      <w:lvlText w:val="(%5)"/>
      <w:lvlJc w:val="left"/>
      <w:pPr>
        <w:ind w:left="3044" w:hanging="420"/>
      </w:pPr>
    </w:lvl>
    <w:lvl w:ilvl="5" w:tplc="04090011" w:tentative="1">
      <w:start w:val="1"/>
      <w:numFmt w:val="decimalEnclosedCircle"/>
      <w:lvlText w:val="%6"/>
      <w:lvlJc w:val="left"/>
      <w:pPr>
        <w:ind w:left="3464" w:hanging="420"/>
      </w:pPr>
    </w:lvl>
    <w:lvl w:ilvl="6" w:tplc="0409000F" w:tentative="1">
      <w:start w:val="1"/>
      <w:numFmt w:val="decimal"/>
      <w:lvlText w:val="%7."/>
      <w:lvlJc w:val="left"/>
      <w:pPr>
        <w:ind w:left="3884" w:hanging="420"/>
      </w:pPr>
    </w:lvl>
    <w:lvl w:ilvl="7" w:tplc="04090017" w:tentative="1">
      <w:start w:val="1"/>
      <w:numFmt w:val="aiueoFullWidth"/>
      <w:lvlText w:val="(%8)"/>
      <w:lvlJc w:val="left"/>
      <w:pPr>
        <w:ind w:left="4304" w:hanging="420"/>
      </w:pPr>
    </w:lvl>
    <w:lvl w:ilvl="8" w:tplc="04090011" w:tentative="1">
      <w:start w:val="1"/>
      <w:numFmt w:val="decimalEnclosedCircle"/>
      <w:lvlText w:val="%9"/>
      <w:lvlJc w:val="left"/>
      <w:pPr>
        <w:ind w:left="4724" w:hanging="420"/>
      </w:pPr>
    </w:lvl>
  </w:abstractNum>
  <w:abstractNum w:abstractNumId="27">
    <w:nsid w:val="67A32A2C"/>
    <w:multiLevelType w:val="hybridMultilevel"/>
    <w:tmpl w:val="760AF8D8"/>
    <w:lvl w:ilvl="0" w:tplc="096CAE3A">
      <w:start w:val="2"/>
      <w:numFmt w:val="decimalEnclosedCircle"/>
      <w:lvlText w:val="%1"/>
      <w:lvlJc w:val="left"/>
      <w:pPr>
        <w:ind w:left="1222" w:hanging="360"/>
      </w:pPr>
      <w:rPr>
        <w:rFonts w:hint="default"/>
        <w:u w:val="none"/>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28">
    <w:nsid w:val="764179A7"/>
    <w:multiLevelType w:val="hybridMultilevel"/>
    <w:tmpl w:val="E620D7A0"/>
    <w:lvl w:ilvl="0" w:tplc="55224BD0">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9">
    <w:nsid w:val="78FD41BB"/>
    <w:multiLevelType w:val="singleLevel"/>
    <w:tmpl w:val="80AE0350"/>
    <w:lvl w:ilvl="0">
      <w:start w:val="1"/>
      <w:numFmt w:val="decimalFullWidth"/>
      <w:pStyle w:val="10"/>
      <w:lvlText w:val="%1."/>
      <w:lvlJc w:val="left"/>
      <w:pPr>
        <w:tabs>
          <w:tab w:val="num" w:pos="450"/>
        </w:tabs>
        <w:ind w:left="450" w:hanging="450"/>
      </w:pPr>
      <w:rPr>
        <w:rFonts w:hint="eastAsia"/>
      </w:rPr>
    </w:lvl>
  </w:abstractNum>
  <w:abstractNum w:abstractNumId="30">
    <w:nsid w:val="7DDA68E7"/>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31">
    <w:nsid w:val="7E361FDF"/>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9"/>
  </w:num>
  <w:num w:numId="3">
    <w:abstractNumId w:val="21"/>
  </w:num>
  <w:num w:numId="4">
    <w:abstractNumId w:val="28"/>
  </w:num>
  <w:num w:numId="5">
    <w:abstractNumId w:val="8"/>
  </w:num>
  <w:num w:numId="6">
    <w:abstractNumId w:val="19"/>
  </w:num>
  <w:num w:numId="7">
    <w:abstractNumId w:val="11"/>
  </w:num>
  <w:num w:numId="8">
    <w:abstractNumId w:val="15"/>
  </w:num>
  <w:num w:numId="9">
    <w:abstractNumId w:val="17"/>
  </w:num>
  <w:num w:numId="10">
    <w:abstractNumId w:val="10"/>
  </w:num>
  <w:num w:numId="11">
    <w:abstractNumId w:val="24"/>
  </w:num>
  <w:num w:numId="12">
    <w:abstractNumId w:val="25"/>
  </w:num>
  <w:num w:numId="13">
    <w:abstractNumId w:val="22"/>
  </w:num>
  <w:num w:numId="14">
    <w:abstractNumId w:val="25"/>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5"/>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16"/>
  </w:num>
  <w:num w:numId="24">
    <w:abstractNumId w:val="14"/>
  </w:num>
  <w:num w:numId="25">
    <w:abstractNumId w:val="3"/>
  </w:num>
  <w:num w:numId="26">
    <w:abstractNumId w:val="23"/>
  </w:num>
  <w:num w:numId="27">
    <w:abstractNumId w:val="1"/>
  </w:num>
  <w:num w:numId="28">
    <w:abstractNumId w:val="25"/>
    <w:lvlOverride w:ilvl="0">
      <w:startOverride w:val="1"/>
    </w:lvlOverride>
  </w:num>
  <w:num w:numId="29">
    <w:abstractNumId w:val="6"/>
  </w:num>
  <w:num w:numId="30">
    <w:abstractNumId w:val="2"/>
  </w:num>
  <w:num w:numId="31">
    <w:abstractNumId w:val="22"/>
    <w:lvlOverride w:ilvl="0">
      <w:startOverride w:val="1"/>
    </w:lvlOverride>
  </w:num>
  <w:num w:numId="32">
    <w:abstractNumId w:val="22"/>
    <w:lvlOverride w:ilvl="0">
      <w:startOverride w:val="1"/>
    </w:lvlOverride>
  </w:num>
  <w:num w:numId="33">
    <w:abstractNumId w:val="25"/>
    <w:lvlOverride w:ilvl="0">
      <w:startOverride w:val="1"/>
    </w:lvlOverride>
  </w:num>
  <w:num w:numId="34">
    <w:abstractNumId w:val="0"/>
  </w:num>
  <w:num w:numId="35">
    <w:abstractNumId w:val="22"/>
    <w:lvlOverride w:ilvl="0">
      <w:startOverride w:val="1"/>
    </w:lvlOverride>
  </w:num>
  <w:num w:numId="36">
    <w:abstractNumId w:val="18"/>
  </w:num>
  <w:num w:numId="37">
    <w:abstractNumId w:val="7"/>
  </w:num>
  <w:num w:numId="38">
    <w:abstractNumId w:val="22"/>
    <w:lvlOverride w:ilvl="0">
      <w:startOverride w:val="1"/>
    </w:lvlOverride>
  </w:num>
  <w:num w:numId="39">
    <w:abstractNumId w:val="25"/>
    <w:lvlOverride w:ilvl="0">
      <w:startOverride w:val="1"/>
    </w:lvlOverride>
  </w:num>
  <w:num w:numId="40">
    <w:abstractNumId w:val="25"/>
    <w:lvlOverride w:ilvl="0">
      <w:startOverride w:val="1"/>
    </w:lvlOverride>
  </w:num>
  <w:num w:numId="41">
    <w:abstractNumId w:val="26"/>
  </w:num>
  <w:num w:numId="42">
    <w:abstractNumId w:val="31"/>
  </w:num>
  <w:num w:numId="43">
    <w:abstractNumId w:val="20"/>
  </w:num>
  <w:num w:numId="44">
    <w:abstractNumId w:val="12"/>
  </w:num>
  <w:num w:numId="45">
    <w:abstractNumId w:val="30"/>
  </w:num>
  <w:num w:numId="46">
    <w:abstractNumId w:val="5"/>
  </w:num>
  <w:num w:numId="47">
    <w:abstractNumId w:val="4"/>
  </w:num>
  <w:num w:numId="48">
    <w:abstractNumId w:val="13"/>
  </w:num>
  <w:num w:numId="49">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noPunctuationKerning/>
  <w:characterSpacingControl w:val="doNotCompress"/>
  <w:hdrShapeDefaults>
    <o:shapedefaults v:ext="edit" spidmax="7065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1C"/>
    <w:rsid w:val="0000011B"/>
    <w:rsid w:val="00000915"/>
    <w:rsid w:val="00001230"/>
    <w:rsid w:val="000023A2"/>
    <w:rsid w:val="00002A7C"/>
    <w:rsid w:val="00003453"/>
    <w:rsid w:val="00003EF1"/>
    <w:rsid w:val="00007BD6"/>
    <w:rsid w:val="0001243A"/>
    <w:rsid w:val="000126FD"/>
    <w:rsid w:val="00014B4F"/>
    <w:rsid w:val="00015377"/>
    <w:rsid w:val="0002187F"/>
    <w:rsid w:val="00021C66"/>
    <w:rsid w:val="0002204E"/>
    <w:rsid w:val="00022191"/>
    <w:rsid w:val="00025865"/>
    <w:rsid w:val="000259DA"/>
    <w:rsid w:val="00026B24"/>
    <w:rsid w:val="000278CC"/>
    <w:rsid w:val="00030726"/>
    <w:rsid w:val="00031D6D"/>
    <w:rsid w:val="00031E45"/>
    <w:rsid w:val="000320E8"/>
    <w:rsid w:val="00032C09"/>
    <w:rsid w:val="00035AA7"/>
    <w:rsid w:val="000376BC"/>
    <w:rsid w:val="000403FC"/>
    <w:rsid w:val="000404F1"/>
    <w:rsid w:val="00040796"/>
    <w:rsid w:val="000407B8"/>
    <w:rsid w:val="00041600"/>
    <w:rsid w:val="00041929"/>
    <w:rsid w:val="00045BDB"/>
    <w:rsid w:val="000460DB"/>
    <w:rsid w:val="00046E85"/>
    <w:rsid w:val="0005045C"/>
    <w:rsid w:val="00050E4A"/>
    <w:rsid w:val="000517EA"/>
    <w:rsid w:val="00051E45"/>
    <w:rsid w:val="00052D5F"/>
    <w:rsid w:val="00053DA7"/>
    <w:rsid w:val="00054652"/>
    <w:rsid w:val="0005467F"/>
    <w:rsid w:val="00055D20"/>
    <w:rsid w:val="00056B47"/>
    <w:rsid w:val="000575A3"/>
    <w:rsid w:val="00060EA2"/>
    <w:rsid w:val="0006122A"/>
    <w:rsid w:val="000615AE"/>
    <w:rsid w:val="00061744"/>
    <w:rsid w:val="00064CA1"/>
    <w:rsid w:val="000655A3"/>
    <w:rsid w:val="0006603E"/>
    <w:rsid w:val="000660A2"/>
    <w:rsid w:val="00066145"/>
    <w:rsid w:val="000665AC"/>
    <w:rsid w:val="00066AE9"/>
    <w:rsid w:val="00070E20"/>
    <w:rsid w:val="00071E23"/>
    <w:rsid w:val="000723A5"/>
    <w:rsid w:val="00072785"/>
    <w:rsid w:val="00073968"/>
    <w:rsid w:val="0007559E"/>
    <w:rsid w:val="00080363"/>
    <w:rsid w:val="000813AF"/>
    <w:rsid w:val="00081B71"/>
    <w:rsid w:val="0008295D"/>
    <w:rsid w:val="00083918"/>
    <w:rsid w:val="00084516"/>
    <w:rsid w:val="00084C03"/>
    <w:rsid w:val="00092B72"/>
    <w:rsid w:val="000945DE"/>
    <w:rsid w:val="00094B71"/>
    <w:rsid w:val="0009635F"/>
    <w:rsid w:val="00096DE2"/>
    <w:rsid w:val="000A3243"/>
    <w:rsid w:val="000A4539"/>
    <w:rsid w:val="000A6927"/>
    <w:rsid w:val="000B044F"/>
    <w:rsid w:val="000B22B0"/>
    <w:rsid w:val="000B2AC9"/>
    <w:rsid w:val="000B31FF"/>
    <w:rsid w:val="000B36E0"/>
    <w:rsid w:val="000B4268"/>
    <w:rsid w:val="000B6619"/>
    <w:rsid w:val="000B750E"/>
    <w:rsid w:val="000B7C77"/>
    <w:rsid w:val="000B7FDF"/>
    <w:rsid w:val="000C0F3C"/>
    <w:rsid w:val="000C16B7"/>
    <w:rsid w:val="000C18AA"/>
    <w:rsid w:val="000C59D0"/>
    <w:rsid w:val="000C6501"/>
    <w:rsid w:val="000C6A48"/>
    <w:rsid w:val="000C7A7B"/>
    <w:rsid w:val="000D1220"/>
    <w:rsid w:val="000D2116"/>
    <w:rsid w:val="000D2E67"/>
    <w:rsid w:val="000D41A2"/>
    <w:rsid w:val="000D456B"/>
    <w:rsid w:val="000D76E7"/>
    <w:rsid w:val="000E2E88"/>
    <w:rsid w:val="000E629C"/>
    <w:rsid w:val="000E761D"/>
    <w:rsid w:val="000F2A54"/>
    <w:rsid w:val="000F522E"/>
    <w:rsid w:val="00102680"/>
    <w:rsid w:val="001039E8"/>
    <w:rsid w:val="00105665"/>
    <w:rsid w:val="001107CF"/>
    <w:rsid w:val="00112861"/>
    <w:rsid w:val="00114626"/>
    <w:rsid w:val="00114DBB"/>
    <w:rsid w:val="001151F6"/>
    <w:rsid w:val="00115203"/>
    <w:rsid w:val="00123875"/>
    <w:rsid w:val="001238E7"/>
    <w:rsid w:val="001262D0"/>
    <w:rsid w:val="001264F9"/>
    <w:rsid w:val="001274B4"/>
    <w:rsid w:val="00127D5B"/>
    <w:rsid w:val="00131FCE"/>
    <w:rsid w:val="00132EFC"/>
    <w:rsid w:val="00134770"/>
    <w:rsid w:val="00137B20"/>
    <w:rsid w:val="001415C2"/>
    <w:rsid w:val="00142E54"/>
    <w:rsid w:val="00144A53"/>
    <w:rsid w:val="00144A8C"/>
    <w:rsid w:val="00144D01"/>
    <w:rsid w:val="00144D94"/>
    <w:rsid w:val="00147A53"/>
    <w:rsid w:val="001515C0"/>
    <w:rsid w:val="00151AED"/>
    <w:rsid w:val="001556CA"/>
    <w:rsid w:val="00156C31"/>
    <w:rsid w:val="001570EC"/>
    <w:rsid w:val="00157218"/>
    <w:rsid w:val="00157E53"/>
    <w:rsid w:val="00160422"/>
    <w:rsid w:val="00163529"/>
    <w:rsid w:val="00163971"/>
    <w:rsid w:val="001641BF"/>
    <w:rsid w:val="00165D36"/>
    <w:rsid w:val="00166C92"/>
    <w:rsid w:val="00166E70"/>
    <w:rsid w:val="00170DD9"/>
    <w:rsid w:val="00172EBD"/>
    <w:rsid w:val="00173C5F"/>
    <w:rsid w:val="0017479C"/>
    <w:rsid w:val="0017565F"/>
    <w:rsid w:val="00177350"/>
    <w:rsid w:val="00180C64"/>
    <w:rsid w:val="00181158"/>
    <w:rsid w:val="0018383E"/>
    <w:rsid w:val="00184FAB"/>
    <w:rsid w:val="001852E4"/>
    <w:rsid w:val="00185C86"/>
    <w:rsid w:val="00185DEA"/>
    <w:rsid w:val="00191681"/>
    <w:rsid w:val="00191EE8"/>
    <w:rsid w:val="001920BA"/>
    <w:rsid w:val="00192325"/>
    <w:rsid w:val="00193A64"/>
    <w:rsid w:val="00193C66"/>
    <w:rsid w:val="001940B4"/>
    <w:rsid w:val="00195478"/>
    <w:rsid w:val="00195C5B"/>
    <w:rsid w:val="00195DB8"/>
    <w:rsid w:val="00197308"/>
    <w:rsid w:val="001A0534"/>
    <w:rsid w:val="001A30A5"/>
    <w:rsid w:val="001A3E24"/>
    <w:rsid w:val="001A69E6"/>
    <w:rsid w:val="001A7A55"/>
    <w:rsid w:val="001A7B52"/>
    <w:rsid w:val="001A7F47"/>
    <w:rsid w:val="001B0729"/>
    <w:rsid w:val="001B0FCA"/>
    <w:rsid w:val="001B4031"/>
    <w:rsid w:val="001B52B7"/>
    <w:rsid w:val="001B63BB"/>
    <w:rsid w:val="001C1416"/>
    <w:rsid w:val="001C25DD"/>
    <w:rsid w:val="001C3A67"/>
    <w:rsid w:val="001C5989"/>
    <w:rsid w:val="001C6492"/>
    <w:rsid w:val="001D1072"/>
    <w:rsid w:val="001D2995"/>
    <w:rsid w:val="001D39D4"/>
    <w:rsid w:val="001D503F"/>
    <w:rsid w:val="001D6071"/>
    <w:rsid w:val="001D6DEE"/>
    <w:rsid w:val="001D7200"/>
    <w:rsid w:val="001E2E51"/>
    <w:rsid w:val="001E31FF"/>
    <w:rsid w:val="001E357A"/>
    <w:rsid w:val="001E4446"/>
    <w:rsid w:val="001E75A0"/>
    <w:rsid w:val="001F17AE"/>
    <w:rsid w:val="001F4C23"/>
    <w:rsid w:val="001F579F"/>
    <w:rsid w:val="001F5EDA"/>
    <w:rsid w:val="001F70EC"/>
    <w:rsid w:val="00200BE0"/>
    <w:rsid w:val="002031DA"/>
    <w:rsid w:val="00203467"/>
    <w:rsid w:val="0020347E"/>
    <w:rsid w:val="00203CD2"/>
    <w:rsid w:val="0020468F"/>
    <w:rsid w:val="0020682F"/>
    <w:rsid w:val="00206B4D"/>
    <w:rsid w:val="00207DAA"/>
    <w:rsid w:val="0021083F"/>
    <w:rsid w:val="0021089F"/>
    <w:rsid w:val="00212C8E"/>
    <w:rsid w:val="00212CB4"/>
    <w:rsid w:val="00214837"/>
    <w:rsid w:val="00217327"/>
    <w:rsid w:val="002201D7"/>
    <w:rsid w:val="00220F25"/>
    <w:rsid w:val="00221093"/>
    <w:rsid w:val="002213B8"/>
    <w:rsid w:val="00221902"/>
    <w:rsid w:val="00222B83"/>
    <w:rsid w:val="00223DE5"/>
    <w:rsid w:val="0022483F"/>
    <w:rsid w:val="00225E87"/>
    <w:rsid w:val="002268BD"/>
    <w:rsid w:val="00231220"/>
    <w:rsid w:val="00231FAE"/>
    <w:rsid w:val="0023296A"/>
    <w:rsid w:val="00234994"/>
    <w:rsid w:val="002359B8"/>
    <w:rsid w:val="0023693F"/>
    <w:rsid w:val="002416EC"/>
    <w:rsid w:val="002443BA"/>
    <w:rsid w:val="00250A87"/>
    <w:rsid w:val="00251A67"/>
    <w:rsid w:val="002529A4"/>
    <w:rsid w:val="00254393"/>
    <w:rsid w:val="0025474D"/>
    <w:rsid w:val="00255016"/>
    <w:rsid w:val="0025556E"/>
    <w:rsid w:val="00257899"/>
    <w:rsid w:val="0026091E"/>
    <w:rsid w:val="002617E4"/>
    <w:rsid w:val="00262EB0"/>
    <w:rsid w:val="00263EC6"/>
    <w:rsid w:val="00265967"/>
    <w:rsid w:val="002675F0"/>
    <w:rsid w:val="00267BDC"/>
    <w:rsid w:val="002700C6"/>
    <w:rsid w:val="002716C9"/>
    <w:rsid w:val="00271BA2"/>
    <w:rsid w:val="002729A1"/>
    <w:rsid w:val="002735C3"/>
    <w:rsid w:val="00273938"/>
    <w:rsid w:val="00274872"/>
    <w:rsid w:val="00275994"/>
    <w:rsid w:val="00277533"/>
    <w:rsid w:val="00282869"/>
    <w:rsid w:val="00283F96"/>
    <w:rsid w:val="00287058"/>
    <w:rsid w:val="00287711"/>
    <w:rsid w:val="00290E58"/>
    <w:rsid w:val="002912E3"/>
    <w:rsid w:val="002948CC"/>
    <w:rsid w:val="0029563B"/>
    <w:rsid w:val="00295B83"/>
    <w:rsid w:val="0029789F"/>
    <w:rsid w:val="002A0103"/>
    <w:rsid w:val="002A038E"/>
    <w:rsid w:val="002A182B"/>
    <w:rsid w:val="002A1D9A"/>
    <w:rsid w:val="002A2743"/>
    <w:rsid w:val="002A2FF5"/>
    <w:rsid w:val="002A4BB1"/>
    <w:rsid w:val="002A4E44"/>
    <w:rsid w:val="002A7F7A"/>
    <w:rsid w:val="002B2031"/>
    <w:rsid w:val="002B2FEA"/>
    <w:rsid w:val="002B3175"/>
    <w:rsid w:val="002B48E4"/>
    <w:rsid w:val="002B4908"/>
    <w:rsid w:val="002B765C"/>
    <w:rsid w:val="002C1553"/>
    <w:rsid w:val="002C1CA0"/>
    <w:rsid w:val="002C2079"/>
    <w:rsid w:val="002D2B0D"/>
    <w:rsid w:val="002D316B"/>
    <w:rsid w:val="002D3184"/>
    <w:rsid w:val="002D75C1"/>
    <w:rsid w:val="002D7EC0"/>
    <w:rsid w:val="002E2CA6"/>
    <w:rsid w:val="002E3DEE"/>
    <w:rsid w:val="002E7209"/>
    <w:rsid w:val="002F1664"/>
    <w:rsid w:val="002F2673"/>
    <w:rsid w:val="002F279D"/>
    <w:rsid w:val="002F283B"/>
    <w:rsid w:val="002F41D2"/>
    <w:rsid w:val="002F4FC4"/>
    <w:rsid w:val="002F7384"/>
    <w:rsid w:val="00300BEE"/>
    <w:rsid w:val="00301C6F"/>
    <w:rsid w:val="00302BAC"/>
    <w:rsid w:val="00302D6E"/>
    <w:rsid w:val="00303C53"/>
    <w:rsid w:val="00303D98"/>
    <w:rsid w:val="003055C8"/>
    <w:rsid w:val="00305FCD"/>
    <w:rsid w:val="0030694F"/>
    <w:rsid w:val="0030740D"/>
    <w:rsid w:val="00311480"/>
    <w:rsid w:val="00311732"/>
    <w:rsid w:val="00313C0B"/>
    <w:rsid w:val="0031464A"/>
    <w:rsid w:val="00314CF7"/>
    <w:rsid w:val="00315DCC"/>
    <w:rsid w:val="00316F3B"/>
    <w:rsid w:val="00317517"/>
    <w:rsid w:val="00317CDC"/>
    <w:rsid w:val="003225C7"/>
    <w:rsid w:val="00322AE6"/>
    <w:rsid w:val="00323832"/>
    <w:rsid w:val="0032384E"/>
    <w:rsid w:val="00323BE5"/>
    <w:rsid w:val="00324DD2"/>
    <w:rsid w:val="00325052"/>
    <w:rsid w:val="003268CA"/>
    <w:rsid w:val="00326A34"/>
    <w:rsid w:val="003272AD"/>
    <w:rsid w:val="00327542"/>
    <w:rsid w:val="00332ACE"/>
    <w:rsid w:val="00333A5D"/>
    <w:rsid w:val="00333F13"/>
    <w:rsid w:val="00333FC7"/>
    <w:rsid w:val="00334ECA"/>
    <w:rsid w:val="0033749F"/>
    <w:rsid w:val="003424CE"/>
    <w:rsid w:val="00346952"/>
    <w:rsid w:val="003501EF"/>
    <w:rsid w:val="003508F1"/>
    <w:rsid w:val="003526B8"/>
    <w:rsid w:val="00354653"/>
    <w:rsid w:val="00360C62"/>
    <w:rsid w:val="00361BC1"/>
    <w:rsid w:val="003630AA"/>
    <w:rsid w:val="00363B9C"/>
    <w:rsid w:val="00365FF1"/>
    <w:rsid w:val="003661BB"/>
    <w:rsid w:val="00370D85"/>
    <w:rsid w:val="00372055"/>
    <w:rsid w:val="00372599"/>
    <w:rsid w:val="00372ACE"/>
    <w:rsid w:val="00372C14"/>
    <w:rsid w:val="003732C1"/>
    <w:rsid w:val="00373A6F"/>
    <w:rsid w:val="00375B87"/>
    <w:rsid w:val="0037633E"/>
    <w:rsid w:val="0037648E"/>
    <w:rsid w:val="00380619"/>
    <w:rsid w:val="00380E7E"/>
    <w:rsid w:val="003816FA"/>
    <w:rsid w:val="003850CD"/>
    <w:rsid w:val="00386013"/>
    <w:rsid w:val="0038606C"/>
    <w:rsid w:val="00386BA3"/>
    <w:rsid w:val="00387693"/>
    <w:rsid w:val="00387D02"/>
    <w:rsid w:val="00390EC4"/>
    <w:rsid w:val="00391074"/>
    <w:rsid w:val="003914C6"/>
    <w:rsid w:val="00391882"/>
    <w:rsid w:val="00395CC9"/>
    <w:rsid w:val="00397553"/>
    <w:rsid w:val="003A2EB8"/>
    <w:rsid w:val="003A3330"/>
    <w:rsid w:val="003A5795"/>
    <w:rsid w:val="003A6EE6"/>
    <w:rsid w:val="003A7D82"/>
    <w:rsid w:val="003B0693"/>
    <w:rsid w:val="003B0B98"/>
    <w:rsid w:val="003B0BB4"/>
    <w:rsid w:val="003B1F1D"/>
    <w:rsid w:val="003B29DC"/>
    <w:rsid w:val="003B2D29"/>
    <w:rsid w:val="003B2E0F"/>
    <w:rsid w:val="003B321E"/>
    <w:rsid w:val="003C021A"/>
    <w:rsid w:val="003C19C0"/>
    <w:rsid w:val="003C20ED"/>
    <w:rsid w:val="003C2940"/>
    <w:rsid w:val="003C2EFE"/>
    <w:rsid w:val="003C30A7"/>
    <w:rsid w:val="003C504F"/>
    <w:rsid w:val="003C6EF2"/>
    <w:rsid w:val="003C7364"/>
    <w:rsid w:val="003C7379"/>
    <w:rsid w:val="003C74EE"/>
    <w:rsid w:val="003D183D"/>
    <w:rsid w:val="003D1925"/>
    <w:rsid w:val="003D1E34"/>
    <w:rsid w:val="003D3363"/>
    <w:rsid w:val="003D6F63"/>
    <w:rsid w:val="003E1DFE"/>
    <w:rsid w:val="003E207E"/>
    <w:rsid w:val="003E3D1F"/>
    <w:rsid w:val="003E4B8C"/>
    <w:rsid w:val="003E6464"/>
    <w:rsid w:val="003E73DF"/>
    <w:rsid w:val="003E7442"/>
    <w:rsid w:val="003F3771"/>
    <w:rsid w:val="003F3919"/>
    <w:rsid w:val="003F4518"/>
    <w:rsid w:val="003F501A"/>
    <w:rsid w:val="003F5BF8"/>
    <w:rsid w:val="003F7367"/>
    <w:rsid w:val="004004D1"/>
    <w:rsid w:val="00401686"/>
    <w:rsid w:val="00401DED"/>
    <w:rsid w:val="00401EFA"/>
    <w:rsid w:val="00402D72"/>
    <w:rsid w:val="00404CFC"/>
    <w:rsid w:val="00405A9A"/>
    <w:rsid w:val="00405CDC"/>
    <w:rsid w:val="00406063"/>
    <w:rsid w:val="00407D02"/>
    <w:rsid w:val="0041136D"/>
    <w:rsid w:val="00413254"/>
    <w:rsid w:val="00413567"/>
    <w:rsid w:val="004157A5"/>
    <w:rsid w:val="00415A3A"/>
    <w:rsid w:val="00417677"/>
    <w:rsid w:val="004210C8"/>
    <w:rsid w:val="00421167"/>
    <w:rsid w:val="00421A32"/>
    <w:rsid w:val="00421E0B"/>
    <w:rsid w:val="00422E5E"/>
    <w:rsid w:val="00423C7B"/>
    <w:rsid w:val="00424837"/>
    <w:rsid w:val="004277CA"/>
    <w:rsid w:val="0043063A"/>
    <w:rsid w:val="00430AE5"/>
    <w:rsid w:val="004370A8"/>
    <w:rsid w:val="004373C4"/>
    <w:rsid w:val="0044134A"/>
    <w:rsid w:val="00442305"/>
    <w:rsid w:val="004439F4"/>
    <w:rsid w:val="00443BFB"/>
    <w:rsid w:val="00443C69"/>
    <w:rsid w:val="00445BB2"/>
    <w:rsid w:val="0044758C"/>
    <w:rsid w:val="00451A3A"/>
    <w:rsid w:val="00452438"/>
    <w:rsid w:val="004538E1"/>
    <w:rsid w:val="00453934"/>
    <w:rsid w:val="00453B15"/>
    <w:rsid w:val="00454AC5"/>
    <w:rsid w:val="0045618C"/>
    <w:rsid w:val="0046012A"/>
    <w:rsid w:val="004628B8"/>
    <w:rsid w:val="0046348A"/>
    <w:rsid w:val="0046357C"/>
    <w:rsid w:val="00464E43"/>
    <w:rsid w:val="00465A4E"/>
    <w:rsid w:val="0046660B"/>
    <w:rsid w:val="00466A6E"/>
    <w:rsid w:val="00466D50"/>
    <w:rsid w:val="00467EED"/>
    <w:rsid w:val="00471BED"/>
    <w:rsid w:val="004722C1"/>
    <w:rsid w:val="004724D7"/>
    <w:rsid w:val="00473047"/>
    <w:rsid w:val="004742A1"/>
    <w:rsid w:val="00477E75"/>
    <w:rsid w:val="00480B89"/>
    <w:rsid w:val="0048109B"/>
    <w:rsid w:val="004841AF"/>
    <w:rsid w:val="00484E05"/>
    <w:rsid w:val="004857A1"/>
    <w:rsid w:val="00486500"/>
    <w:rsid w:val="00490E47"/>
    <w:rsid w:val="00491399"/>
    <w:rsid w:val="004933AA"/>
    <w:rsid w:val="004938D3"/>
    <w:rsid w:val="00495FA4"/>
    <w:rsid w:val="004960F6"/>
    <w:rsid w:val="004A4E59"/>
    <w:rsid w:val="004A5549"/>
    <w:rsid w:val="004A78E4"/>
    <w:rsid w:val="004B04BB"/>
    <w:rsid w:val="004B05D8"/>
    <w:rsid w:val="004B198C"/>
    <w:rsid w:val="004B1EFC"/>
    <w:rsid w:val="004B43DD"/>
    <w:rsid w:val="004C042C"/>
    <w:rsid w:val="004C1396"/>
    <w:rsid w:val="004C1A40"/>
    <w:rsid w:val="004C2708"/>
    <w:rsid w:val="004C406A"/>
    <w:rsid w:val="004C432B"/>
    <w:rsid w:val="004C5C86"/>
    <w:rsid w:val="004D0DD3"/>
    <w:rsid w:val="004D10E2"/>
    <w:rsid w:val="004D1713"/>
    <w:rsid w:val="004D4DFA"/>
    <w:rsid w:val="004D6CC0"/>
    <w:rsid w:val="004D6FBE"/>
    <w:rsid w:val="004E1E99"/>
    <w:rsid w:val="004E2EDA"/>
    <w:rsid w:val="004E306D"/>
    <w:rsid w:val="004E46D4"/>
    <w:rsid w:val="004E4E6F"/>
    <w:rsid w:val="004E5001"/>
    <w:rsid w:val="004E6BFA"/>
    <w:rsid w:val="004E7AB4"/>
    <w:rsid w:val="004F0611"/>
    <w:rsid w:val="004F3F3B"/>
    <w:rsid w:val="004F4CDF"/>
    <w:rsid w:val="004F4F8E"/>
    <w:rsid w:val="004F539F"/>
    <w:rsid w:val="004F5780"/>
    <w:rsid w:val="004F589E"/>
    <w:rsid w:val="004F59EC"/>
    <w:rsid w:val="004F5F07"/>
    <w:rsid w:val="004F6540"/>
    <w:rsid w:val="004F6C45"/>
    <w:rsid w:val="004F77E7"/>
    <w:rsid w:val="004F7FA1"/>
    <w:rsid w:val="005000B6"/>
    <w:rsid w:val="005001FA"/>
    <w:rsid w:val="00501197"/>
    <w:rsid w:val="00501334"/>
    <w:rsid w:val="00504806"/>
    <w:rsid w:val="00504F7C"/>
    <w:rsid w:val="00506A0C"/>
    <w:rsid w:val="00507E0D"/>
    <w:rsid w:val="00510961"/>
    <w:rsid w:val="00512235"/>
    <w:rsid w:val="005130B2"/>
    <w:rsid w:val="0051371E"/>
    <w:rsid w:val="00514A34"/>
    <w:rsid w:val="00515CBF"/>
    <w:rsid w:val="005166D8"/>
    <w:rsid w:val="00517300"/>
    <w:rsid w:val="00520B85"/>
    <w:rsid w:val="005224D4"/>
    <w:rsid w:val="00522900"/>
    <w:rsid w:val="00522E39"/>
    <w:rsid w:val="005241D4"/>
    <w:rsid w:val="00525344"/>
    <w:rsid w:val="00527FB6"/>
    <w:rsid w:val="0053014F"/>
    <w:rsid w:val="005314A4"/>
    <w:rsid w:val="005320A8"/>
    <w:rsid w:val="005320D4"/>
    <w:rsid w:val="00533924"/>
    <w:rsid w:val="0053472E"/>
    <w:rsid w:val="00534C9B"/>
    <w:rsid w:val="005356F7"/>
    <w:rsid w:val="005405F7"/>
    <w:rsid w:val="00540CE3"/>
    <w:rsid w:val="00541B99"/>
    <w:rsid w:val="00542CA8"/>
    <w:rsid w:val="00542DDA"/>
    <w:rsid w:val="00544E8C"/>
    <w:rsid w:val="00545A60"/>
    <w:rsid w:val="0054630E"/>
    <w:rsid w:val="0054725C"/>
    <w:rsid w:val="0054726E"/>
    <w:rsid w:val="00551636"/>
    <w:rsid w:val="00553A6B"/>
    <w:rsid w:val="00554A75"/>
    <w:rsid w:val="0055566B"/>
    <w:rsid w:val="005559E9"/>
    <w:rsid w:val="00555FDB"/>
    <w:rsid w:val="00556A33"/>
    <w:rsid w:val="005571CF"/>
    <w:rsid w:val="005572D5"/>
    <w:rsid w:val="005576C6"/>
    <w:rsid w:val="005616F8"/>
    <w:rsid w:val="005632C2"/>
    <w:rsid w:val="00563769"/>
    <w:rsid w:val="00565F89"/>
    <w:rsid w:val="00567BE5"/>
    <w:rsid w:val="00570374"/>
    <w:rsid w:val="00570FEF"/>
    <w:rsid w:val="00572239"/>
    <w:rsid w:val="00572980"/>
    <w:rsid w:val="00572EF6"/>
    <w:rsid w:val="0057369D"/>
    <w:rsid w:val="0057397B"/>
    <w:rsid w:val="00573FAE"/>
    <w:rsid w:val="00576B49"/>
    <w:rsid w:val="00577FD6"/>
    <w:rsid w:val="0058330B"/>
    <w:rsid w:val="0058565E"/>
    <w:rsid w:val="005867D0"/>
    <w:rsid w:val="00586D3E"/>
    <w:rsid w:val="0058740A"/>
    <w:rsid w:val="0059061C"/>
    <w:rsid w:val="00590ACD"/>
    <w:rsid w:val="00590E5C"/>
    <w:rsid w:val="0059100B"/>
    <w:rsid w:val="005914F0"/>
    <w:rsid w:val="005918BE"/>
    <w:rsid w:val="00592A23"/>
    <w:rsid w:val="00594819"/>
    <w:rsid w:val="005953B7"/>
    <w:rsid w:val="00596007"/>
    <w:rsid w:val="00597A30"/>
    <w:rsid w:val="005A017D"/>
    <w:rsid w:val="005A0404"/>
    <w:rsid w:val="005A2964"/>
    <w:rsid w:val="005A3328"/>
    <w:rsid w:val="005A4A19"/>
    <w:rsid w:val="005A5585"/>
    <w:rsid w:val="005A6202"/>
    <w:rsid w:val="005A657B"/>
    <w:rsid w:val="005A7097"/>
    <w:rsid w:val="005A70DD"/>
    <w:rsid w:val="005A72FF"/>
    <w:rsid w:val="005B26C3"/>
    <w:rsid w:val="005B38C5"/>
    <w:rsid w:val="005B4BE0"/>
    <w:rsid w:val="005B4E9E"/>
    <w:rsid w:val="005B5B52"/>
    <w:rsid w:val="005B6529"/>
    <w:rsid w:val="005B7DE8"/>
    <w:rsid w:val="005B7F46"/>
    <w:rsid w:val="005C0C6C"/>
    <w:rsid w:val="005C14B7"/>
    <w:rsid w:val="005C597E"/>
    <w:rsid w:val="005C6AD8"/>
    <w:rsid w:val="005C6E24"/>
    <w:rsid w:val="005D1699"/>
    <w:rsid w:val="005D508D"/>
    <w:rsid w:val="005D70B4"/>
    <w:rsid w:val="005E02D1"/>
    <w:rsid w:val="005E0795"/>
    <w:rsid w:val="005E2562"/>
    <w:rsid w:val="005E27F5"/>
    <w:rsid w:val="005E3C1D"/>
    <w:rsid w:val="005E49F0"/>
    <w:rsid w:val="005E6106"/>
    <w:rsid w:val="005E6505"/>
    <w:rsid w:val="005E7DEC"/>
    <w:rsid w:val="005F1F5D"/>
    <w:rsid w:val="005F227B"/>
    <w:rsid w:val="005F2EC7"/>
    <w:rsid w:val="005F4B37"/>
    <w:rsid w:val="005F4DA3"/>
    <w:rsid w:val="0060006C"/>
    <w:rsid w:val="006003FA"/>
    <w:rsid w:val="0060161D"/>
    <w:rsid w:val="00603228"/>
    <w:rsid w:val="00603B4E"/>
    <w:rsid w:val="00603CD5"/>
    <w:rsid w:val="00604DD3"/>
    <w:rsid w:val="00605DF3"/>
    <w:rsid w:val="006077CF"/>
    <w:rsid w:val="00607952"/>
    <w:rsid w:val="00610F08"/>
    <w:rsid w:val="006114B9"/>
    <w:rsid w:val="00611873"/>
    <w:rsid w:val="00611A43"/>
    <w:rsid w:val="00612E98"/>
    <w:rsid w:val="00614335"/>
    <w:rsid w:val="0061764E"/>
    <w:rsid w:val="00620327"/>
    <w:rsid w:val="00620754"/>
    <w:rsid w:val="0062154A"/>
    <w:rsid w:val="006238C0"/>
    <w:rsid w:val="0062437F"/>
    <w:rsid w:val="0062604E"/>
    <w:rsid w:val="00627249"/>
    <w:rsid w:val="006273A0"/>
    <w:rsid w:val="00631D77"/>
    <w:rsid w:val="00633B1A"/>
    <w:rsid w:val="00634385"/>
    <w:rsid w:val="0063536F"/>
    <w:rsid w:val="0063593D"/>
    <w:rsid w:val="00635F3D"/>
    <w:rsid w:val="00636A54"/>
    <w:rsid w:val="00641411"/>
    <w:rsid w:val="0064463E"/>
    <w:rsid w:val="00646A6A"/>
    <w:rsid w:val="0064776E"/>
    <w:rsid w:val="00650732"/>
    <w:rsid w:val="00650C3E"/>
    <w:rsid w:val="00650C8D"/>
    <w:rsid w:val="00651426"/>
    <w:rsid w:val="0065142A"/>
    <w:rsid w:val="0065156F"/>
    <w:rsid w:val="00652892"/>
    <w:rsid w:val="006530A2"/>
    <w:rsid w:val="00653735"/>
    <w:rsid w:val="00655C25"/>
    <w:rsid w:val="00656281"/>
    <w:rsid w:val="00657975"/>
    <w:rsid w:val="00657AE2"/>
    <w:rsid w:val="0066065E"/>
    <w:rsid w:val="006613F8"/>
    <w:rsid w:val="006650DC"/>
    <w:rsid w:val="00665AA0"/>
    <w:rsid w:val="0066697C"/>
    <w:rsid w:val="006702A3"/>
    <w:rsid w:val="00671067"/>
    <w:rsid w:val="00672419"/>
    <w:rsid w:val="006725AE"/>
    <w:rsid w:val="00673B25"/>
    <w:rsid w:val="0068109C"/>
    <w:rsid w:val="0068115B"/>
    <w:rsid w:val="0068397A"/>
    <w:rsid w:val="006852E2"/>
    <w:rsid w:val="006863DC"/>
    <w:rsid w:val="00686F8B"/>
    <w:rsid w:val="00687B49"/>
    <w:rsid w:val="006900A5"/>
    <w:rsid w:val="006900F1"/>
    <w:rsid w:val="0069111A"/>
    <w:rsid w:val="006919FB"/>
    <w:rsid w:val="0069398F"/>
    <w:rsid w:val="00694A0D"/>
    <w:rsid w:val="006951D3"/>
    <w:rsid w:val="00695B62"/>
    <w:rsid w:val="00695CF3"/>
    <w:rsid w:val="00696ED6"/>
    <w:rsid w:val="0069789C"/>
    <w:rsid w:val="00697BF7"/>
    <w:rsid w:val="006A0666"/>
    <w:rsid w:val="006A0B05"/>
    <w:rsid w:val="006A14B5"/>
    <w:rsid w:val="006A20DA"/>
    <w:rsid w:val="006A7E23"/>
    <w:rsid w:val="006B28DA"/>
    <w:rsid w:val="006B499F"/>
    <w:rsid w:val="006B681D"/>
    <w:rsid w:val="006C0088"/>
    <w:rsid w:val="006C3BC3"/>
    <w:rsid w:val="006C4169"/>
    <w:rsid w:val="006C5D8C"/>
    <w:rsid w:val="006C5E78"/>
    <w:rsid w:val="006C686F"/>
    <w:rsid w:val="006C7066"/>
    <w:rsid w:val="006D390A"/>
    <w:rsid w:val="006D5A49"/>
    <w:rsid w:val="006D5D86"/>
    <w:rsid w:val="006D77DC"/>
    <w:rsid w:val="006E0FD7"/>
    <w:rsid w:val="006E25D6"/>
    <w:rsid w:val="006E407C"/>
    <w:rsid w:val="006E5E61"/>
    <w:rsid w:val="006E5F8B"/>
    <w:rsid w:val="006E6E12"/>
    <w:rsid w:val="006E71BE"/>
    <w:rsid w:val="006F1B7E"/>
    <w:rsid w:val="006F20CF"/>
    <w:rsid w:val="006F5C10"/>
    <w:rsid w:val="00700768"/>
    <w:rsid w:val="00702E1E"/>
    <w:rsid w:val="00707F07"/>
    <w:rsid w:val="00713B77"/>
    <w:rsid w:val="00713CE9"/>
    <w:rsid w:val="00714519"/>
    <w:rsid w:val="00715254"/>
    <w:rsid w:val="00716465"/>
    <w:rsid w:val="0071688A"/>
    <w:rsid w:val="0071707C"/>
    <w:rsid w:val="00721E6C"/>
    <w:rsid w:val="00722314"/>
    <w:rsid w:val="00725420"/>
    <w:rsid w:val="007259CD"/>
    <w:rsid w:val="007276B4"/>
    <w:rsid w:val="00727948"/>
    <w:rsid w:val="007325B5"/>
    <w:rsid w:val="00732FBA"/>
    <w:rsid w:val="0073493B"/>
    <w:rsid w:val="007361CA"/>
    <w:rsid w:val="007361CC"/>
    <w:rsid w:val="00736824"/>
    <w:rsid w:val="00736EED"/>
    <w:rsid w:val="00736FE1"/>
    <w:rsid w:val="007428FC"/>
    <w:rsid w:val="00745B9C"/>
    <w:rsid w:val="00751001"/>
    <w:rsid w:val="00751689"/>
    <w:rsid w:val="007527F4"/>
    <w:rsid w:val="00754019"/>
    <w:rsid w:val="00754F80"/>
    <w:rsid w:val="0075619B"/>
    <w:rsid w:val="00760DF6"/>
    <w:rsid w:val="00760FFD"/>
    <w:rsid w:val="0076288B"/>
    <w:rsid w:val="00763DB9"/>
    <w:rsid w:val="00764D1B"/>
    <w:rsid w:val="00766CC5"/>
    <w:rsid w:val="00766F1C"/>
    <w:rsid w:val="007704FA"/>
    <w:rsid w:val="0077058D"/>
    <w:rsid w:val="00770FBB"/>
    <w:rsid w:val="007710CC"/>
    <w:rsid w:val="007719EF"/>
    <w:rsid w:val="00772AFA"/>
    <w:rsid w:val="00772DB7"/>
    <w:rsid w:val="00773493"/>
    <w:rsid w:val="00773867"/>
    <w:rsid w:val="00774FBF"/>
    <w:rsid w:val="00775098"/>
    <w:rsid w:val="0077521F"/>
    <w:rsid w:val="0077680E"/>
    <w:rsid w:val="0077698A"/>
    <w:rsid w:val="00776CC3"/>
    <w:rsid w:val="00776CD1"/>
    <w:rsid w:val="00777534"/>
    <w:rsid w:val="00780D0C"/>
    <w:rsid w:val="007844E8"/>
    <w:rsid w:val="00784BE1"/>
    <w:rsid w:val="007858BF"/>
    <w:rsid w:val="0078786D"/>
    <w:rsid w:val="007904D9"/>
    <w:rsid w:val="00791836"/>
    <w:rsid w:val="00791B95"/>
    <w:rsid w:val="00794FAE"/>
    <w:rsid w:val="00796671"/>
    <w:rsid w:val="007975C2"/>
    <w:rsid w:val="00797632"/>
    <w:rsid w:val="007A01FE"/>
    <w:rsid w:val="007A0E77"/>
    <w:rsid w:val="007A1918"/>
    <w:rsid w:val="007A25BB"/>
    <w:rsid w:val="007A2632"/>
    <w:rsid w:val="007A29D1"/>
    <w:rsid w:val="007A3D59"/>
    <w:rsid w:val="007A421A"/>
    <w:rsid w:val="007A4904"/>
    <w:rsid w:val="007B0A99"/>
    <w:rsid w:val="007B1D29"/>
    <w:rsid w:val="007B31E1"/>
    <w:rsid w:val="007B38A8"/>
    <w:rsid w:val="007B43EC"/>
    <w:rsid w:val="007B4991"/>
    <w:rsid w:val="007B5435"/>
    <w:rsid w:val="007B6DD5"/>
    <w:rsid w:val="007B6FC8"/>
    <w:rsid w:val="007B7F2B"/>
    <w:rsid w:val="007C0175"/>
    <w:rsid w:val="007C0306"/>
    <w:rsid w:val="007C2C94"/>
    <w:rsid w:val="007C2E53"/>
    <w:rsid w:val="007C6599"/>
    <w:rsid w:val="007C68F6"/>
    <w:rsid w:val="007C6915"/>
    <w:rsid w:val="007C6C90"/>
    <w:rsid w:val="007C72B2"/>
    <w:rsid w:val="007D2E86"/>
    <w:rsid w:val="007D400F"/>
    <w:rsid w:val="007D481C"/>
    <w:rsid w:val="007D65A1"/>
    <w:rsid w:val="007D79AC"/>
    <w:rsid w:val="007E0112"/>
    <w:rsid w:val="007E04CF"/>
    <w:rsid w:val="007E079F"/>
    <w:rsid w:val="007E0CF0"/>
    <w:rsid w:val="007E1785"/>
    <w:rsid w:val="007E2D69"/>
    <w:rsid w:val="007E40F2"/>
    <w:rsid w:val="007E79C3"/>
    <w:rsid w:val="007E7B2F"/>
    <w:rsid w:val="007F0872"/>
    <w:rsid w:val="007F110A"/>
    <w:rsid w:val="007F1EC9"/>
    <w:rsid w:val="007F21CD"/>
    <w:rsid w:val="007F297B"/>
    <w:rsid w:val="007F384D"/>
    <w:rsid w:val="007F4117"/>
    <w:rsid w:val="007F4C90"/>
    <w:rsid w:val="007F4D73"/>
    <w:rsid w:val="007F6B00"/>
    <w:rsid w:val="007F6CF6"/>
    <w:rsid w:val="007F6ED3"/>
    <w:rsid w:val="007F7672"/>
    <w:rsid w:val="007F7770"/>
    <w:rsid w:val="007F7964"/>
    <w:rsid w:val="00800498"/>
    <w:rsid w:val="0080499E"/>
    <w:rsid w:val="008075D8"/>
    <w:rsid w:val="008076BC"/>
    <w:rsid w:val="00807A82"/>
    <w:rsid w:val="008117A5"/>
    <w:rsid w:val="00813B9A"/>
    <w:rsid w:val="008150AF"/>
    <w:rsid w:val="00821BC2"/>
    <w:rsid w:val="00821FED"/>
    <w:rsid w:val="00822820"/>
    <w:rsid w:val="00824597"/>
    <w:rsid w:val="008248D9"/>
    <w:rsid w:val="00825578"/>
    <w:rsid w:val="008269B5"/>
    <w:rsid w:val="00827337"/>
    <w:rsid w:val="00830116"/>
    <w:rsid w:val="00830370"/>
    <w:rsid w:val="00831A5A"/>
    <w:rsid w:val="00832BE1"/>
    <w:rsid w:val="008338FE"/>
    <w:rsid w:val="008340F9"/>
    <w:rsid w:val="00834D07"/>
    <w:rsid w:val="00834D21"/>
    <w:rsid w:val="008362D1"/>
    <w:rsid w:val="0083679C"/>
    <w:rsid w:val="00840043"/>
    <w:rsid w:val="00842679"/>
    <w:rsid w:val="00843BED"/>
    <w:rsid w:val="00843E21"/>
    <w:rsid w:val="00844019"/>
    <w:rsid w:val="00845000"/>
    <w:rsid w:val="00845381"/>
    <w:rsid w:val="00846562"/>
    <w:rsid w:val="00847C14"/>
    <w:rsid w:val="00850454"/>
    <w:rsid w:val="0085109E"/>
    <w:rsid w:val="00852467"/>
    <w:rsid w:val="0085272E"/>
    <w:rsid w:val="008529A6"/>
    <w:rsid w:val="00855459"/>
    <w:rsid w:val="00856282"/>
    <w:rsid w:val="00863A1A"/>
    <w:rsid w:val="0086409E"/>
    <w:rsid w:val="008660D0"/>
    <w:rsid w:val="0086614F"/>
    <w:rsid w:val="00871055"/>
    <w:rsid w:val="00871AC8"/>
    <w:rsid w:val="00873B3A"/>
    <w:rsid w:val="00874064"/>
    <w:rsid w:val="00876B5F"/>
    <w:rsid w:val="00877551"/>
    <w:rsid w:val="00877BBB"/>
    <w:rsid w:val="008807FC"/>
    <w:rsid w:val="0088163C"/>
    <w:rsid w:val="00881E8C"/>
    <w:rsid w:val="0088267B"/>
    <w:rsid w:val="00882787"/>
    <w:rsid w:val="00882C82"/>
    <w:rsid w:val="00885438"/>
    <w:rsid w:val="00887878"/>
    <w:rsid w:val="00887B8C"/>
    <w:rsid w:val="0089152B"/>
    <w:rsid w:val="00891CD4"/>
    <w:rsid w:val="00892213"/>
    <w:rsid w:val="008934F7"/>
    <w:rsid w:val="00893A65"/>
    <w:rsid w:val="0089434E"/>
    <w:rsid w:val="00894659"/>
    <w:rsid w:val="0089740B"/>
    <w:rsid w:val="008A1CA7"/>
    <w:rsid w:val="008A2E33"/>
    <w:rsid w:val="008A3246"/>
    <w:rsid w:val="008A4BB2"/>
    <w:rsid w:val="008A4C0A"/>
    <w:rsid w:val="008A58E3"/>
    <w:rsid w:val="008A602D"/>
    <w:rsid w:val="008A6095"/>
    <w:rsid w:val="008A70DA"/>
    <w:rsid w:val="008A72AB"/>
    <w:rsid w:val="008A78F6"/>
    <w:rsid w:val="008B5B19"/>
    <w:rsid w:val="008B609A"/>
    <w:rsid w:val="008C09AC"/>
    <w:rsid w:val="008C2132"/>
    <w:rsid w:val="008C35B4"/>
    <w:rsid w:val="008C3E79"/>
    <w:rsid w:val="008C4F29"/>
    <w:rsid w:val="008C5C80"/>
    <w:rsid w:val="008C5E5A"/>
    <w:rsid w:val="008C6204"/>
    <w:rsid w:val="008C620E"/>
    <w:rsid w:val="008D112A"/>
    <w:rsid w:val="008D51A7"/>
    <w:rsid w:val="008D6DB6"/>
    <w:rsid w:val="008E0510"/>
    <w:rsid w:val="008E1CE2"/>
    <w:rsid w:val="008E2904"/>
    <w:rsid w:val="008E3351"/>
    <w:rsid w:val="008E4BD1"/>
    <w:rsid w:val="008E71CF"/>
    <w:rsid w:val="008F0594"/>
    <w:rsid w:val="008F29DA"/>
    <w:rsid w:val="008F49AB"/>
    <w:rsid w:val="008F5914"/>
    <w:rsid w:val="008F6600"/>
    <w:rsid w:val="008F7734"/>
    <w:rsid w:val="00901479"/>
    <w:rsid w:val="009018A7"/>
    <w:rsid w:val="00902D0B"/>
    <w:rsid w:val="00904422"/>
    <w:rsid w:val="00904F8A"/>
    <w:rsid w:val="009100A1"/>
    <w:rsid w:val="00910A7A"/>
    <w:rsid w:val="009116C2"/>
    <w:rsid w:val="00913147"/>
    <w:rsid w:val="00913446"/>
    <w:rsid w:val="00915CCB"/>
    <w:rsid w:val="0091608E"/>
    <w:rsid w:val="00916A97"/>
    <w:rsid w:val="00920504"/>
    <w:rsid w:val="009213D7"/>
    <w:rsid w:val="0092160B"/>
    <w:rsid w:val="00921928"/>
    <w:rsid w:val="00922990"/>
    <w:rsid w:val="00923437"/>
    <w:rsid w:val="00923B66"/>
    <w:rsid w:val="0092623E"/>
    <w:rsid w:val="009270E0"/>
    <w:rsid w:val="00930135"/>
    <w:rsid w:val="00931F5B"/>
    <w:rsid w:val="0093340E"/>
    <w:rsid w:val="009344C0"/>
    <w:rsid w:val="00934CCE"/>
    <w:rsid w:val="00934F3A"/>
    <w:rsid w:val="009369CE"/>
    <w:rsid w:val="0094034B"/>
    <w:rsid w:val="00946FF9"/>
    <w:rsid w:val="00947E6B"/>
    <w:rsid w:val="0095032E"/>
    <w:rsid w:val="00951630"/>
    <w:rsid w:val="00951F61"/>
    <w:rsid w:val="00953906"/>
    <w:rsid w:val="00953916"/>
    <w:rsid w:val="009550E2"/>
    <w:rsid w:val="009602F8"/>
    <w:rsid w:val="00960D72"/>
    <w:rsid w:val="0096211E"/>
    <w:rsid w:val="00962A09"/>
    <w:rsid w:val="00965520"/>
    <w:rsid w:val="009668D7"/>
    <w:rsid w:val="00966CCF"/>
    <w:rsid w:val="009706E0"/>
    <w:rsid w:val="00972338"/>
    <w:rsid w:val="009730EB"/>
    <w:rsid w:val="0097436C"/>
    <w:rsid w:val="00975377"/>
    <w:rsid w:val="00975559"/>
    <w:rsid w:val="00977C7A"/>
    <w:rsid w:val="009802E4"/>
    <w:rsid w:val="00980EDF"/>
    <w:rsid w:val="00982BBD"/>
    <w:rsid w:val="00984BE1"/>
    <w:rsid w:val="00985D8D"/>
    <w:rsid w:val="009860A5"/>
    <w:rsid w:val="0098658A"/>
    <w:rsid w:val="0099097C"/>
    <w:rsid w:val="009918D3"/>
    <w:rsid w:val="00991E7D"/>
    <w:rsid w:val="00993453"/>
    <w:rsid w:val="0099397A"/>
    <w:rsid w:val="009963CE"/>
    <w:rsid w:val="009965A6"/>
    <w:rsid w:val="00997D34"/>
    <w:rsid w:val="009A221E"/>
    <w:rsid w:val="009A2A09"/>
    <w:rsid w:val="009A2E51"/>
    <w:rsid w:val="009A39BE"/>
    <w:rsid w:val="009A45BC"/>
    <w:rsid w:val="009A4F60"/>
    <w:rsid w:val="009A6435"/>
    <w:rsid w:val="009A6D54"/>
    <w:rsid w:val="009A7310"/>
    <w:rsid w:val="009A7B1A"/>
    <w:rsid w:val="009B22D0"/>
    <w:rsid w:val="009B3DC0"/>
    <w:rsid w:val="009B66BB"/>
    <w:rsid w:val="009C2186"/>
    <w:rsid w:val="009C4565"/>
    <w:rsid w:val="009C6AC7"/>
    <w:rsid w:val="009D014F"/>
    <w:rsid w:val="009D1B15"/>
    <w:rsid w:val="009D1B37"/>
    <w:rsid w:val="009D32D1"/>
    <w:rsid w:val="009D3696"/>
    <w:rsid w:val="009D457D"/>
    <w:rsid w:val="009D4CD3"/>
    <w:rsid w:val="009D51DF"/>
    <w:rsid w:val="009D6074"/>
    <w:rsid w:val="009D6B09"/>
    <w:rsid w:val="009E1C92"/>
    <w:rsid w:val="009E21E4"/>
    <w:rsid w:val="009E3BE5"/>
    <w:rsid w:val="009E4ABF"/>
    <w:rsid w:val="009E5E58"/>
    <w:rsid w:val="009E78B2"/>
    <w:rsid w:val="009F0509"/>
    <w:rsid w:val="009F30BE"/>
    <w:rsid w:val="009F4D6E"/>
    <w:rsid w:val="009F5883"/>
    <w:rsid w:val="009F58CF"/>
    <w:rsid w:val="009F6211"/>
    <w:rsid w:val="009F6434"/>
    <w:rsid w:val="009F72A0"/>
    <w:rsid w:val="00A02D37"/>
    <w:rsid w:val="00A03D4A"/>
    <w:rsid w:val="00A040EC"/>
    <w:rsid w:val="00A05362"/>
    <w:rsid w:val="00A06CC2"/>
    <w:rsid w:val="00A0755E"/>
    <w:rsid w:val="00A07B4F"/>
    <w:rsid w:val="00A11744"/>
    <w:rsid w:val="00A13445"/>
    <w:rsid w:val="00A150A6"/>
    <w:rsid w:val="00A1522A"/>
    <w:rsid w:val="00A15571"/>
    <w:rsid w:val="00A15A30"/>
    <w:rsid w:val="00A15D13"/>
    <w:rsid w:val="00A177DB"/>
    <w:rsid w:val="00A2132A"/>
    <w:rsid w:val="00A2202A"/>
    <w:rsid w:val="00A22ADA"/>
    <w:rsid w:val="00A25945"/>
    <w:rsid w:val="00A26A78"/>
    <w:rsid w:val="00A2780A"/>
    <w:rsid w:val="00A32BC4"/>
    <w:rsid w:val="00A332A2"/>
    <w:rsid w:val="00A332C4"/>
    <w:rsid w:val="00A342DC"/>
    <w:rsid w:val="00A34AEC"/>
    <w:rsid w:val="00A3500F"/>
    <w:rsid w:val="00A36F7C"/>
    <w:rsid w:val="00A401E6"/>
    <w:rsid w:val="00A40332"/>
    <w:rsid w:val="00A44479"/>
    <w:rsid w:val="00A4668F"/>
    <w:rsid w:val="00A46709"/>
    <w:rsid w:val="00A46E37"/>
    <w:rsid w:val="00A4761E"/>
    <w:rsid w:val="00A50499"/>
    <w:rsid w:val="00A50E2A"/>
    <w:rsid w:val="00A56E1C"/>
    <w:rsid w:val="00A6300A"/>
    <w:rsid w:val="00A63A2B"/>
    <w:rsid w:val="00A63AB6"/>
    <w:rsid w:val="00A63CFB"/>
    <w:rsid w:val="00A6444A"/>
    <w:rsid w:val="00A64FBA"/>
    <w:rsid w:val="00A66B43"/>
    <w:rsid w:val="00A728CF"/>
    <w:rsid w:val="00A72BDF"/>
    <w:rsid w:val="00A72E08"/>
    <w:rsid w:val="00A740FD"/>
    <w:rsid w:val="00A75263"/>
    <w:rsid w:val="00A75A43"/>
    <w:rsid w:val="00A76284"/>
    <w:rsid w:val="00A767D7"/>
    <w:rsid w:val="00A76A16"/>
    <w:rsid w:val="00A807B3"/>
    <w:rsid w:val="00A8241E"/>
    <w:rsid w:val="00A82CDF"/>
    <w:rsid w:val="00A84049"/>
    <w:rsid w:val="00A84D49"/>
    <w:rsid w:val="00A86A27"/>
    <w:rsid w:val="00A90560"/>
    <w:rsid w:val="00A91522"/>
    <w:rsid w:val="00A91F77"/>
    <w:rsid w:val="00A9268C"/>
    <w:rsid w:val="00A947CA"/>
    <w:rsid w:val="00A94C27"/>
    <w:rsid w:val="00A95775"/>
    <w:rsid w:val="00AA1304"/>
    <w:rsid w:val="00AA3C32"/>
    <w:rsid w:val="00AA5AF9"/>
    <w:rsid w:val="00AA5DBC"/>
    <w:rsid w:val="00AA636E"/>
    <w:rsid w:val="00AA6EBA"/>
    <w:rsid w:val="00AA739C"/>
    <w:rsid w:val="00AA7411"/>
    <w:rsid w:val="00AB0698"/>
    <w:rsid w:val="00AB0E67"/>
    <w:rsid w:val="00AB26B3"/>
    <w:rsid w:val="00AB4425"/>
    <w:rsid w:val="00AB5382"/>
    <w:rsid w:val="00AB6E74"/>
    <w:rsid w:val="00AB780A"/>
    <w:rsid w:val="00AC2386"/>
    <w:rsid w:val="00AC2E4F"/>
    <w:rsid w:val="00AC308B"/>
    <w:rsid w:val="00AC37B9"/>
    <w:rsid w:val="00AC49FD"/>
    <w:rsid w:val="00AC4E18"/>
    <w:rsid w:val="00AC6487"/>
    <w:rsid w:val="00AC71E9"/>
    <w:rsid w:val="00AD3506"/>
    <w:rsid w:val="00AD72E2"/>
    <w:rsid w:val="00AE044C"/>
    <w:rsid w:val="00AE1BF1"/>
    <w:rsid w:val="00AE309D"/>
    <w:rsid w:val="00AE4B55"/>
    <w:rsid w:val="00AE59B5"/>
    <w:rsid w:val="00AF05A5"/>
    <w:rsid w:val="00AF0D5F"/>
    <w:rsid w:val="00AF191E"/>
    <w:rsid w:val="00AF43E3"/>
    <w:rsid w:val="00AF50B4"/>
    <w:rsid w:val="00AF760B"/>
    <w:rsid w:val="00AF7C8F"/>
    <w:rsid w:val="00B005DC"/>
    <w:rsid w:val="00B009E9"/>
    <w:rsid w:val="00B01C14"/>
    <w:rsid w:val="00B03949"/>
    <w:rsid w:val="00B05CA9"/>
    <w:rsid w:val="00B069AD"/>
    <w:rsid w:val="00B06AC5"/>
    <w:rsid w:val="00B06AE8"/>
    <w:rsid w:val="00B078F0"/>
    <w:rsid w:val="00B07C31"/>
    <w:rsid w:val="00B1023F"/>
    <w:rsid w:val="00B105F8"/>
    <w:rsid w:val="00B10A44"/>
    <w:rsid w:val="00B11418"/>
    <w:rsid w:val="00B12BEE"/>
    <w:rsid w:val="00B13EBD"/>
    <w:rsid w:val="00B14AF8"/>
    <w:rsid w:val="00B15550"/>
    <w:rsid w:val="00B21EE8"/>
    <w:rsid w:val="00B226CE"/>
    <w:rsid w:val="00B22D5B"/>
    <w:rsid w:val="00B2318E"/>
    <w:rsid w:val="00B23EE2"/>
    <w:rsid w:val="00B245A7"/>
    <w:rsid w:val="00B24B04"/>
    <w:rsid w:val="00B25027"/>
    <w:rsid w:val="00B302C5"/>
    <w:rsid w:val="00B31DEA"/>
    <w:rsid w:val="00B35EA1"/>
    <w:rsid w:val="00B36DC9"/>
    <w:rsid w:val="00B406E6"/>
    <w:rsid w:val="00B4370C"/>
    <w:rsid w:val="00B44D95"/>
    <w:rsid w:val="00B45897"/>
    <w:rsid w:val="00B46071"/>
    <w:rsid w:val="00B462A7"/>
    <w:rsid w:val="00B469FE"/>
    <w:rsid w:val="00B46BB4"/>
    <w:rsid w:val="00B46C7D"/>
    <w:rsid w:val="00B47884"/>
    <w:rsid w:val="00B4792B"/>
    <w:rsid w:val="00B5235F"/>
    <w:rsid w:val="00B5254C"/>
    <w:rsid w:val="00B52CD7"/>
    <w:rsid w:val="00B532A9"/>
    <w:rsid w:val="00B54242"/>
    <w:rsid w:val="00B5591C"/>
    <w:rsid w:val="00B55F61"/>
    <w:rsid w:val="00B560A6"/>
    <w:rsid w:val="00B56C5E"/>
    <w:rsid w:val="00B610B6"/>
    <w:rsid w:val="00B61FF7"/>
    <w:rsid w:val="00B62A7F"/>
    <w:rsid w:val="00B6510A"/>
    <w:rsid w:val="00B658CC"/>
    <w:rsid w:val="00B664A4"/>
    <w:rsid w:val="00B67049"/>
    <w:rsid w:val="00B675B5"/>
    <w:rsid w:val="00B703A3"/>
    <w:rsid w:val="00B73504"/>
    <w:rsid w:val="00B73F68"/>
    <w:rsid w:val="00B7614F"/>
    <w:rsid w:val="00B77638"/>
    <w:rsid w:val="00B829D8"/>
    <w:rsid w:val="00B84B13"/>
    <w:rsid w:val="00B85376"/>
    <w:rsid w:val="00B86E4F"/>
    <w:rsid w:val="00B90E5D"/>
    <w:rsid w:val="00B92B79"/>
    <w:rsid w:val="00B92DBC"/>
    <w:rsid w:val="00B93BF9"/>
    <w:rsid w:val="00B93F46"/>
    <w:rsid w:val="00B94476"/>
    <w:rsid w:val="00BA0527"/>
    <w:rsid w:val="00BA21A8"/>
    <w:rsid w:val="00BA5BA9"/>
    <w:rsid w:val="00BA7B56"/>
    <w:rsid w:val="00BB0196"/>
    <w:rsid w:val="00BB0797"/>
    <w:rsid w:val="00BB08B5"/>
    <w:rsid w:val="00BB41CB"/>
    <w:rsid w:val="00BB5ED7"/>
    <w:rsid w:val="00BC0C31"/>
    <w:rsid w:val="00BC1618"/>
    <w:rsid w:val="00BC29E5"/>
    <w:rsid w:val="00BC35CC"/>
    <w:rsid w:val="00BC5279"/>
    <w:rsid w:val="00BC6834"/>
    <w:rsid w:val="00BC7A21"/>
    <w:rsid w:val="00BC7D51"/>
    <w:rsid w:val="00BD1E95"/>
    <w:rsid w:val="00BD2A77"/>
    <w:rsid w:val="00BD2F45"/>
    <w:rsid w:val="00BD3829"/>
    <w:rsid w:val="00BD5D31"/>
    <w:rsid w:val="00BD744A"/>
    <w:rsid w:val="00BD7916"/>
    <w:rsid w:val="00BE0784"/>
    <w:rsid w:val="00BE1F87"/>
    <w:rsid w:val="00BE2B2E"/>
    <w:rsid w:val="00BE2EA8"/>
    <w:rsid w:val="00BE3AE3"/>
    <w:rsid w:val="00BE3FD2"/>
    <w:rsid w:val="00BE4460"/>
    <w:rsid w:val="00BE518C"/>
    <w:rsid w:val="00BE62DB"/>
    <w:rsid w:val="00BE6995"/>
    <w:rsid w:val="00BE6E11"/>
    <w:rsid w:val="00BE71A6"/>
    <w:rsid w:val="00BF0656"/>
    <w:rsid w:val="00BF0D79"/>
    <w:rsid w:val="00BF1D00"/>
    <w:rsid w:val="00BF32BB"/>
    <w:rsid w:val="00BF378D"/>
    <w:rsid w:val="00BF4492"/>
    <w:rsid w:val="00BF5472"/>
    <w:rsid w:val="00BF5518"/>
    <w:rsid w:val="00BF7724"/>
    <w:rsid w:val="00C00EF6"/>
    <w:rsid w:val="00C02119"/>
    <w:rsid w:val="00C03FE9"/>
    <w:rsid w:val="00C10B2C"/>
    <w:rsid w:val="00C11696"/>
    <w:rsid w:val="00C141BF"/>
    <w:rsid w:val="00C15D1E"/>
    <w:rsid w:val="00C168EC"/>
    <w:rsid w:val="00C17191"/>
    <w:rsid w:val="00C17C00"/>
    <w:rsid w:val="00C25227"/>
    <w:rsid w:val="00C30F38"/>
    <w:rsid w:val="00C311C2"/>
    <w:rsid w:val="00C32B9E"/>
    <w:rsid w:val="00C341B5"/>
    <w:rsid w:val="00C34B09"/>
    <w:rsid w:val="00C35931"/>
    <w:rsid w:val="00C37886"/>
    <w:rsid w:val="00C4063D"/>
    <w:rsid w:val="00C4066A"/>
    <w:rsid w:val="00C41382"/>
    <w:rsid w:val="00C418B6"/>
    <w:rsid w:val="00C434EB"/>
    <w:rsid w:val="00C459DC"/>
    <w:rsid w:val="00C47FB6"/>
    <w:rsid w:val="00C5098A"/>
    <w:rsid w:val="00C50A2D"/>
    <w:rsid w:val="00C53696"/>
    <w:rsid w:val="00C53BE2"/>
    <w:rsid w:val="00C55240"/>
    <w:rsid w:val="00C55F59"/>
    <w:rsid w:val="00C60516"/>
    <w:rsid w:val="00C62586"/>
    <w:rsid w:val="00C6294B"/>
    <w:rsid w:val="00C633D3"/>
    <w:rsid w:val="00C642A7"/>
    <w:rsid w:val="00C64E1B"/>
    <w:rsid w:val="00C64E2E"/>
    <w:rsid w:val="00C65D2A"/>
    <w:rsid w:val="00C67923"/>
    <w:rsid w:val="00C704DE"/>
    <w:rsid w:val="00C70AF4"/>
    <w:rsid w:val="00C73357"/>
    <w:rsid w:val="00C73828"/>
    <w:rsid w:val="00C74323"/>
    <w:rsid w:val="00C74BD3"/>
    <w:rsid w:val="00C75A56"/>
    <w:rsid w:val="00C75B91"/>
    <w:rsid w:val="00C771AC"/>
    <w:rsid w:val="00C808B5"/>
    <w:rsid w:val="00C816B3"/>
    <w:rsid w:val="00C816E4"/>
    <w:rsid w:val="00C81C1F"/>
    <w:rsid w:val="00C84556"/>
    <w:rsid w:val="00C8523F"/>
    <w:rsid w:val="00C85253"/>
    <w:rsid w:val="00C86768"/>
    <w:rsid w:val="00C86E48"/>
    <w:rsid w:val="00C8713E"/>
    <w:rsid w:val="00C9025C"/>
    <w:rsid w:val="00C90D35"/>
    <w:rsid w:val="00C928EB"/>
    <w:rsid w:val="00C929D0"/>
    <w:rsid w:val="00C92ED8"/>
    <w:rsid w:val="00C93CAE"/>
    <w:rsid w:val="00C95810"/>
    <w:rsid w:val="00C96D91"/>
    <w:rsid w:val="00C9783C"/>
    <w:rsid w:val="00C97911"/>
    <w:rsid w:val="00C97C34"/>
    <w:rsid w:val="00CA13F1"/>
    <w:rsid w:val="00CA184B"/>
    <w:rsid w:val="00CA220F"/>
    <w:rsid w:val="00CA2DA5"/>
    <w:rsid w:val="00CA4C94"/>
    <w:rsid w:val="00CA6280"/>
    <w:rsid w:val="00CA682F"/>
    <w:rsid w:val="00CA7BB0"/>
    <w:rsid w:val="00CB01F3"/>
    <w:rsid w:val="00CB027F"/>
    <w:rsid w:val="00CB2B75"/>
    <w:rsid w:val="00CB2E9C"/>
    <w:rsid w:val="00CB5913"/>
    <w:rsid w:val="00CB5DB2"/>
    <w:rsid w:val="00CB60B5"/>
    <w:rsid w:val="00CC1261"/>
    <w:rsid w:val="00CC7FF0"/>
    <w:rsid w:val="00CD21C8"/>
    <w:rsid w:val="00CD2843"/>
    <w:rsid w:val="00CD2EEA"/>
    <w:rsid w:val="00CD5265"/>
    <w:rsid w:val="00CE0C29"/>
    <w:rsid w:val="00CE2994"/>
    <w:rsid w:val="00CE5859"/>
    <w:rsid w:val="00CE5C1B"/>
    <w:rsid w:val="00CE5C67"/>
    <w:rsid w:val="00CE5F00"/>
    <w:rsid w:val="00CE6530"/>
    <w:rsid w:val="00CE69E0"/>
    <w:rsid w:val="00CE7302"/>
    <w:rsid w:val="00CE7AFD"/>
    <w:rsid w:val="00CF2374"/>
    <w:rsid w:val="00CF3C0E"/>
    <w:rsid w:val="00CF44F6"/>
    <w:rsid w:val="00CF4EDE"/>
    <w:rsid w:val="00CF66BE"/>
    <w:rsid w:val="00CF6B40"/>
    <w:rsid w:val="00CF6B86"/>
    <w:rsid w:val="00CF6E5D"/>
    <w:rsid w:val="00D006BE"/>
    <w:rsid w:val="00D027D4"/>
    <w:rsid w:val="00D04586"/>
    <w:rsid w:val="00D06078"/>
    <w:rsid w:val="00D060FE"/>
    <w:rsid w:val="00D06E96"/>
    <w:rsid w:val="00D10C11"/>
    <w:rsid w:val="00D11FBB"/>
    <w:rsid w:val="00D176EF"/>
    <w:rsid w:val="00D2137C"/>
    <w:rsid w:val="00D21A64"/>
    <w:rsid w:val="00D22828"/>
    <w:rsid w:val="00D2405F"/>
    <w:rsid w:val="00D249AF"/>
    <w:rsid w:val="00D2588B"/>
    <w:rsid w:val="00D2667F"/>
    <w:rsid w:val="00D2794F"/>
    <w:rsid w:val="00D30292"/>
    <w:rsid w:val="00D31440"/>
    <w:rsid w:val="00D3259B"/>
    <w:rsid w:val="00D335EF"/>
    <w:rsid w:val="00D349F4"/>
    <w:rsid w:val="00D34AC7"/>
    <w:rsid w:val="00D375B7"/>
    <w:rsid w:val="00D37647"/>
    <w:rsid w:val="00D409F9"/>
    <w:rsid w:val="00D40F55"/>
    <w:rsid w:val="00D421B2"/>
    <w:rsid w:val="00D42246"/>
    <w:rsid w:val="00D4234C"/>
    <w:rsid w:val="00D425EC"/>
    <w:rsid w:val="00D44C6D"/>
    <w:rsid w:val="00D44D11"/>
    <w:rsid w:val="00D4550F"/>
    <w:rsid w:val="00D507F7"/>
    <w:rsid w:val="00D527BF"/>
    <w:rsid w:val="00D52F58"/>
    <w:rsid w:val="00D531DB"/>
    <w:rsid w:val="00D54D15"/>
    <w:rsid w:val="00D56290"/>
    <w:rsid w:val="00D6046C"/>
    <w:rsid w:val="00D6245A"/>
    <w:rsid w:val="00D6268D"/>
    <w:rsid w:val="00D627E5"/>
    <w:rsid w:val="00D63D2E"/>
    <w:rsid w:val="00D63FB5"/>
    <w:rsid w:val="00D652E7"/>
    <w:rsid w:val="00D672C3"/>
    <w:rsid w:val="00D676BA"/>
    <w:rsid w:val="00D67BF8"/>
    <w:rsid w:val="00D71759"/>
    <w:rsid w:val="00D723EE"/>
    <w:rsid w:val="00D7309D"/>
    <w:rsid w:val="00D746B6"/>
    <w:rsid w:val="00D762DE"/>
    <w:rsid w:val="00D777DD"/>
    <w:rsid w:val="00D81399"/>
    <w:rsid w:val="00D8463C"/>
    <w:rsid w:val="00D84FBF"/>
    <w:rsid w:val="00D85434"/>
    <w:rsid w:val="00D85FED"/>
    <w:rsid w:val="00D872D9"/>
    <w:rsid w:val="00D87914"/>
    <w:rsid w:val="00D87A2D"/>
    <w:rsid w:val="00D87F53"/>
    <w:rsid w:val="00D87F7F"/>
    <w:rsid w:val="00D909F0"/>
    <w:rsid w:val="00D91EB2"/>
    <w:rsid w:val="00D92401"/>
    <w:rsid w:val="00D953F7"/>
    <w:rsid w:val="00D96092"/>
    <w:rsid w:val="00D9641F"/>
    <w:rsid w:val="00DA1705"/>
    <w:rsid w:val="00DA3194"/>
    <w:rsid w:val="00DA40A7"/>
    <w:rsid w:val="00DA4A20"/>
    <w:rsid w:val="00DA4B31"/>
    <w:rsid w:val="00DA4C0A"/>
    <w:rsid w:val="00DA7207"/>
    <w:rsid w:val="00DA752F"/>
    <w:rsid w:val="00DA7758"/>
    <w:rsid w:val="00DB1E3F"/>
    <w:rsid w:val="00DB440B"/>
    <w:rsid w:val="00DB472D"/>
    <w:rsid w:val="00DB5BB1"/>
    <w:rsid w:val="00DB7089"/>
    <w:rsid w:val="00DC03F4"/>
    <w:rsid w:val="00DC1869"/>
    <w:rsid w:val="00DC2B37"/>
    <w:rsid w:val="00DC2BB1"/>
    <w:rsid w:val="00DC330D"/>
    <w:rsid w:val="00DC366C"/>
    <w:rsid w:val="00DC44E4"/>
    <w:rsid w:val="00DC4A2D"/>
    <w:rsid w:val="00DC67D5"/>
    <w:rsid w:val="00DD0B05"/>
    <w:rsid w:val="00DD0C8A"/>
    <w:rsid w:val="00DD37D8"/>
    <w:rsid w:val="00DD542D"/>
    <w:rsid w:val="00DD6B0E"/>
    <w:rsid w:val="00DD6F15"/>
    <w:rsid w:val="00DE1A2B"/>
    <w:rsid w:val="00DE23DA"/>
    <w:rsid w:val="00DE48D0"/>
    <w:rsid w:val="00DE5643"/>
    <w:rsid w:val="00DE5897"/>
    <w:rsid w:val="00DF1C6A"/>
    <w:rsid w:val="00DF3C1D"/>
    <w:rsid w:val="00DF4A88"/>
    <w:rsid w:val="00DF4A94"/>
    <w:rsid w:val="00DF65C4"/>
    <w:rsid w:val="00E01E74"/>
    <w:rsid w:val="00E02BAE"/>
    <w:rsid w:val="00E02C73"/>
    <w:rsid w:val="00E06AD4"/>
    <w:rsid w:val="00E07D2F"/>
    <w:rsid w:val="00E07F6A"/>
    <w:rsid w:val="00E10349"/>
    <w:rsid w:val="00E11DFC"/>
    <w:rsid w:val="00E126D8"/>
    <w:rsid w:val="00E12AAC"/>
    <w:rsid w:val="00E13FFA"/>
    <w:rsid w:val="00E17D0C"/>
    <w:rsid w:val="00E205D4"/>
    <w:rsid w:val="00E20CD1"/>
    <w:rsid w:val="00E22027"/>
    <w:rsid w:val="00E221D1"/>
    <w:rsid w:val="00E2260D"/>
    <w:rsid w:val="00E22B74"/>
    <w:rsid w:val="00E23048"/>
    <w:rsid w:val="00E24069"/>
    <w:rsid w:val="00E24A37"/>
    <w:rsid w:val="00E303D7"/>
    <w:rsid w:val="00E30B5B"/>
    <w:rsid w:val="00E30D68"/>
    <w:rsid w:val="00E3243A"/>
    <w:rsid w:val="00E33638"/>
    <w:rsid w:val="00E338A7"/>
    <w:rsid w:val="00E33DA2"/>
    <w:rsid w:val="00E344E3"/>
    <w:rsid w:val="00E34BBA"/>
    <w:rsid w:val="00E34EA5"/>
    <w:rsid w:val="00E35D6A"/>
    <w:rsid w:val="00E368AD"/>
    <w:rsid w:val="00E37049"/>
    <w:rsid w:val="00E3796D"/>
    <w:rsid w:val="00E37B20"/>
    <w:rsid w:val="00E405A8"/>
    <w:rsid w:val="00E41406"/>
    <w:rsid w:val="00E41486"/>
    <w:rsid w:val="00E41758"/>
    <w:rsid w:val="00E41B04"/>
    <w:rsid w:val="00E42235"/>
    <w:rsid w:val="00E4245C"/>
    <w:rsid w:val="00E42C74"/>
    <w:rsid w:val="00E44273"/>
    <w:rsid w:val="00E4509D"/>
    <w:rsid w:val="00E450F9"/>
    <w:rsid w:val="00E45842"/>
    <w:rsid w:val="00E468A9"/>
    <w:rsid w:val="00E51511"/>
    <w:rsid w:val="00E518AE"/>
    <w:rsid w:val="00E52997"/>
    <w:rsid w:val="00E53F46"/>
    <w:rsid w:val="00E54780"/>
    <w:rsid w:val="00E55178"/>
    <w:rsid w:val="00E5647C"/>
    <w:rsid w:val="00E56E1A"/>
    <w:rsid w:val="00E5723D"/>
    <w:rsid w:val="00E578C3"/>
    <w:rsid w:val="00E6105C"/>
    <w:rsid w:val="00E61267"/>
    <w:rsid w:val="00E62AAF"/>
    <w:rsid w:val="00E64DB4"/>
    <w:rsid w:val="00E65605"/>
    <w:rsid w:val="00E67156"/>
    <w:rsid w:val="00E704E6"/>
    <w:rsid w:val="00E70FF1"/>
    <w:rsid w:val="00E7249D"/>
    <w:rsid w:val="00E72971"/>
    <w:rsid w:val="00E729A5"/>
    <w:rsid w:val="00E73119"/>
    <w:rsid w:val="00E73809"/>
    <w:rsid w:val="00E738C0"/>
    <w:rsid w:val="00E7424E"/>
    <w:rsid w:val="00E75339"/>
    <w:rsid w:val="00E77273"/>
    <w:rsid w:val="00E8131C"/>
    <w:rsid w:val="00E819D7"/>
    <w:rsid w:val="00E8454D"/>
    <w:rsid w:val="00E84A1A"/>
    <w:rsid w:val="00E84B40"/>
    <w:rsid w:val="00E85E35"/>
    <w:rsid w:val="00E86C80"/>
    <w:rsid w:val="00E877C5"/>
    <w:rsid w:val="00E90550"/>
    <w:rsid w:val="00E915B6"/>
    <w:rsid w:val="00E9259B"/>
    <w:rsid w:val="00E92939"/>
    <w:rsid w:val="00E94152"/>
    <w:rsid w:val="00E944A7"/>
    <w:rsid w:val="00E963F3"/>
    <w:rsid w:val="00E970C8"/>
    <w:rsid w:val="00E97309"/>
    <w:rsid w:val="00E97DE3"/>
    <w:rsid w:val="00EA0A54"/>
    <w:rsid w:val="00EA1393"/>
    <w:rsid w:val="00EA18A3"/>
    <w:rsid w:val="00EA1AD3"/>
    <w:rsid w:val="00EA2F43"/>
    <w:rsid w:val="00EA2F52"/>
    <w:rsid w:val="00EA3F4E"/>
    <w:rsid w:val="00EA7AD1"/>
    <w:rsid w:val="00EB07CE"/>
    <w:rsid w:val="00EB43A9"/>
    <w:rsid w:val="00EB4553"/>
    <w:rsid w:val="00EB5A4A"/>
    <w:rsid w:val="00EC0E57"/>
    <w:rsid w:val="00EC4F13"/>
    <w:rsid w:val="00EC5962"/>
    <w:rsid w:val="00EC63A5"/>
    <w:rsid w:val="00EC683A"/>
    <w:rsid w:val="00EC6893"/>
    <w:rsid w:val="00ED0B0F"/>
    <w:rsid w:val="00ED1C6D"/>
    <w:rsid w:val="00ED2191"/>
    <w:rsid w:val="00ED2E88"/>
    <w:rsid w:val="00ED3703"/>
    <w:rsid w:val="00ED44C2"/>
    <w:rsid w:val="00ED5906"/>
    <w:rsid w:val="00ED7EF8"/>
    <w:rsid w:val="00EE06ED"/>
    <w:rsid w:val="00EE4547"/>
    <w:rsid w:val="00EE4703"/>
    <w:rsid w:val="00EE5217"/>
    <w:rsid w:val="00EE787E"/>
    <w:rsid w:val="00EE7EE6"/>
    <w:rsid w:val="00EF1B23"/>
    <w:rsid w:val="00EF329B"/>
    <w:rsid w:val="00EF370D"/>
    <w:rsid w:val="00EF41C5"/>
    <w:rsid w:val="00EF57DC"/>
    <w:rsid w:val="00EF5C5F"/>
    <w:rsid w:val="00F0354B"/>
    <w:rsid w:val="00F0363B"/>
    <w:rsid w:val="00F0387C"/>
    <w:rsid w:val="00F038DB"/>
    <w:rsid w:val="00F03D98"/>
    <w:rsid w:val="00F045EF"/>
    <w:rsid w:val="00F061DC"/>
    <w:rsid w:val="00F063C0"/>
    <w:rsid w:val="00F117F0"/>
    <w:rsid w:val="00F11C4D"/>
    <w:rsid w:val="00F1340B"/>
    <w:rsid w:val="00F136CA"/>
    <w:rsid w:val="00F1537A"/>
    <w:rsid w:val="00F15630"/>
    <w:rsid w:val="00F15A86"/>
    <w:rsid w:val="00F1614C"/>
    <w:rsid w:val="00F16640"/>
    <w:rsid w:val="00F17798"/>
    <w:rsid w:val="00F200CE"/>
    <w:rsid w:val="00F20321"/>
    <w:rsid w:val="00F218E4"/>
    <w:rsid w:val="00F22E87"/>
    <w:rsid w:val="00F22F41"/>
    <w:rsid w:val="00F23551"/>
    <w:rsid w:val="00F2427C"/>
    <w:rsid w:val="00F26334"/>
    <w:rsid w:val="00F275C6"/>
    <w:rsid w:val="00F31861"/>
    <w:rsid w:val="00F319B0"/>
    <w:rsid w:val="00F31CB4"/>
    <w:rsid w:val="00F31D4C"/>
    <w:rsid w:val="00F32E42"/>
    <w:rsid w:val="00F33968"/>
    <w:rsid w:val="00F3504A"/>
    <w:rsid w:val="00F3555A"/>
    <w:rsid w:val="00F35588"/>
    <w:rsid w:val="00F35809"/>
    <w:rsid w:val="00F3645C"/>
    <w:rsid w:val="00F36D84"/>
    <w:rsid w:val="00F40388"/>
    <w:rsid w:val="00F403A5"/>
    <w:rsid w:val="00F4064C"/>
    <w:rsid w:val="00F40C3D"/>
    <w:rsid w:val="00F42406"/>
    <w:rsid w:val="00F428CE"/>
    <w:rsid w:val="00F430EF"/>
    <w:rsid w:val="00F43129"/>
    <w:rsid w:val="00F442ED"/>
    <w:rsid w:val="00F47CF2"/>
    <w:rsid w:val="00F513C8"/>
    <w:rsid w:val="00F51448"/>
    <w:rsid w:val="00F55B19"/>
    <w:rsid w:val="00F569C7"/>
    <w:rsid w:val="00F57188"/>
    <w:rsid w:val="00F5766A"/>
    <w:rsid w:val="00F576C9"/>
    <w:rsid w:val="00F57B7D"/>
    <w:rsid w:val="00F57F41"/>
    <w:rsid w:val="00F60F91"/>
    <w:rsid w:val="00F61EC0"/>
    <w:rsid w:val="00F650F2"/>
    <w:rsid w:val="00F65D71"/>
    <w:rsid w:val="00F70503"/>
    <w:rsid w:val="00F70BF5"/>
    <w:rsid w:val="00F730D5"/>
    <w:rsid w:val="00F73AD2"/>
    <w:rsid w:val="00F755E9"/>
    <w:rsid w:val="00F75886"/>
    <w:rsid w:val="00F76DA1"/>
    <w:rsid w:val="00F76E06"/>
    <w:rsid w:val="00F77221"/>
    <w:rsid w:val="00F81489"/>
    <w:rsid w:val="00F825E2"/>
    <w:rsid w:val="00F83636"/>
    <w:rsid w:val="00F8474D"/>
    <w:rsid w:val="00F84B4F"/>
    <w:rsid w:val="00F84BA6"/>
    <w:rsid w:val="00F85719"/>
    <w:rsid w:val="00F857CD"/>
    <w:rsid w:val="00F85810"/>
    <w:rsid w:val="00F918AA"/>
    <w:rsid w:val="00F9240E"/>
    <w:rsid w:val="00F92D5E"/>
    <w:rsid w:val="00F949AC"/>
    <w:rsid w:val="00F94AB7"/>
    <w:rsid w:val="00F967F4"/>
    <w:rsid w:val="00F96CFE"/>
    <w:rsid w:val="00F9713A"/>
    <w:rsid w:val="00F975A3"/>
    <w:rsid w:val="00F978AE"/>
    <w:rsid w:val="00FA0A64"/>
    <w:rsid w:val="00FA20DC"/>
    <w:rsid w:val="00FA2D65"/>
    <w:rsid w:val="00FA3501"/>
    <w:rsid w:val="00FA3A4B"/>
    <w:rsid w:val="00FA3F74"/>
    <w:rsid w:val="00FA490B"/>
    <w:rsid w:val="00FA5B88"/>
    <w:rsid w:val="00FA62AB"/>
    <w:rsid w:val="00FA691D"/>
    <w:rsid w:val="00FA6BA1"/>
    <w:rsid w:val="00FA7633"/>
    <w:rsid w:val="00FB4156"/>
    <w:rsid w:val="00FB4AAF"/>
    <w:rsid w:val="00FC177C"/>
    <w:rsid w:val="00FC1843"/>
    <w:rsid w:val="00FC2878"/>
    <w:rsid w:val="00FC34C8"/>
    <w:rsid w:val="00FC3921"/>
    <w:rsid w:val="00FC3BA1"/>
    <w:rsid w:val="00FC3E8C"/>
    <w:rsid w:val="00FC3F26"/>
    <w:rsid w:val="00FC523C"/>
    <w:rsid w:val="00FC5D93"/>
    <w:rsid w:val="00FC643F"/>
    <w:rsid w:val="00FC69FB"/>
    <w:rsid w:val="00FC726C"/>
    <w:rsid w:val="00FD2797"/>
    <w:rsid w:val="00FD2BC1"/>
    <w:rsid w:val="00FD2EC6"/>
    <w:rsid w:val="00FD3B14"/>
    <w:rsid w:val="00FD4938"/>
    <w:rsid w:val="00FD56F2"/>
    <w:rsid w:val="00FD6CC2"/>
    <w:rsid w:val="00FD6F2B"/>
    <w:rsid w:val="00FD70EB"/>
    <w:rsid w:val="00FE0A9E"/>
    <w:rsid w:val="00FE12C2"/>
    <w:rsid w:val="00FE1B70"/>
    <w:rsid w:val="00FE33E7"/>
    <w:rsid w:val="00FE545D"/>
    <w:rsid w:val="00FE571C"/>
    <w:rsid w:val="00FE6644"/>
    <w:rsid w:val="00FE69BA"/>
    <w:rsid w:val="00FF06D4"/>
    <w:rsid w:val="00FF0C2C"/>
    <w:rsid w:val="00FF4464"/>
    <w:rsid w:val="00FF44A5"/>
    <w:rsid w:val="00FF4C46"/>
    <w:rsid w:val="00FF65E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fill="f" fillcolor="white" stroke="f">
      <v:fill color="white" on="f"/>
      <v:stroke on="f"/>
      <v:textbox inset="5.85pt,.7pt,5.85pt,.7pt"/>
    </o:shapedefaults>
    <o:shapelayout v:ext="edit">
      <o:idmap v:ext="edit" data="1"/>
    </o:shapelayout>
  </w:shapeDefaults>
  <w:decimalSymbol w:val="."/>
  <w:listSeparator w:val=","/>
  <w14:docId w14:val="0658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7DE3"/>
    <w:pPr>
      <w:widowControl w:val="0"/>
      <w:jc w:val="both"/>
    </w:pPr>
    <w:rPr>
      <w:rFonts w:ascii="ＭＳ 明朝"/>
      <w:kern w:val="2"/>
      <w:sz w:val="21"/>
      <w:szCs w:val="24"/>
    </w:rPr>
  </w:style>
  <w:style w:type="paragraph" w:styleId="10">
    <w:name w:val="heading 1"/>
    <w:basedOn w:val="a0"/>
    <w:next w:val="a0"/>
    <w:qFormat/>
    <w:pPr>
      <w:keepNext/>
      <w:numPr>
        <w:numId w:val="1"/>
      </w:numPr>
      <w:outlineLvl w:val="0"/>
    </w:pPr>
    <w:rPr>
      <w:rFonts w:ascii="ＭＳ ゴシック" w:eastAsia="ＭＳ ゴシック" w:hAnsi="Arial"/>
      <w:szCs w:val="20"/>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6">
    <w:name w:val="枚数制限"/>
    <w:basedOn w:val="a0"/>
    <w:pPr>
      <w:widowControl/>
      <w:jc w:val="left"/>
    </w:pPr>
    <w:rPr>
      <w:rFonts w:hAnsi="ＭＳ 明朝"/>
      <w:kern w:val="0"/>
      <w:sz w:val="18"/>
    </w:rPr>
  </w:style>
  <w:style w:type="paragraph" w:customStyle="1" w:styleId="a7">
    <w:name w:val="様式"/>
    <w:basedOn w:val="a0"/>
    <w:pPr>
      <w:jc w:val="left"/>
      <w:outlineLvl w:val="1"/>
    </w:pPr>
    <w:rPr>
      <w:rFonts w:hAnsi="ＭＳ 明朝"/>
      <w:kern w:val="0"/>
      <w:szCs w:val="20"/>
    </w:rPr>
  </w:style>
  <w:style w:type="paragraph" w:styleId="a8">
    <w:name w:val="Note Heading"/>
    <w:basedOn w:val="a0"/>
    <w:next w:val="a0"/>
    <w:pPr>
      <w:widowControl/>
      <w:jc w:val="left"/>
    </w:pPr>
    <w:rPr>
      <w:rFonts w:hAnsi="Times New Roman"/>
      <w:spacing w:val="6"/>
      <w:kern w:val="0"/>
      <w:sz w:val="20"/>
    </w:rPr>
  </w:style>
  <w:style w:type="paragraph" w:styleId="a9">
    <w:name w:val="Closing"/>
    <w:basedOn w:val="a0"/>
    <w:pPr>
      <w:widowControl/>
      <w:ind w:left="4252"/>
      <w:jc w:val="left"/>
    </w:pPr>
    <w:rPr>
      <w:rFonts w:hAnsi="Times New Roman"/>
      <w:spacing w:val="6"/>
      <w:kern w:val="0"/>
      <w:sz w:val="20"/>
    </w:rPr>
  </w:style>
  <w:style w:type="paragraph" w:styleId="aa">
    <w:name w:val="Salutation"/>
    <w:basedOn w:val="a0"/>
    <w:next w:val="a0"/>
    <w:rPr>
      <w:kern w:val="0"/>
      <w:szCs w:val="20"/>
    </w:rPr>
  </w:style>
  <w:style w:type="paragraph" w:styleId="ab">
    <w:name w:val="Body Text"/>
    <w:basedOn w:val="a0"/>
    <w:pPr>
      <w:widowControl/>
      <w:spacing w:line="360" w:lineRule="atLeast"/>
      <w:ind w:firstLineChars="100" w:firstLine="210"/>
      <w:jc w:val="left"/>
    </w:pPr>
    <w:rPr>
      <w:rFonts w:hAnsi="ＭＳ 明朝"/>
      <w:kern w:val="0"/>
    </w:rPr>
  </w:style>
  <w:style w:type="paragraph" w:customStyle="1" w:styleId="ac">
    <w:name w:val="様式２"/>
    <w:basedOn w:val="ad"/>
    <w:pPr>
      <w:widowControl/>
      <w:spacing w:after="120"/>
      <w:jc w:val="left"/>
      <w:outlineLvl w:val="1"/>
    </w:pPr>
    <w:rPr>
      <w:rFonts w:hAnsi="Times New Roman"/>
      <w:b w:val="0"/>
      <w:bCs w:val="0"/>
      <w:kern w:val="0"/>
      <w:sz w:val="21"/>
    </w:rPr>
  </w:style>
  <w:style w:type="paragraph" w:styleId="ad">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basedOn w:val="a0"/>
    <w:next w:val="a0"/>
    <w:pPr>
      <w:widowControl/>
      <w:jc w:val="right"/>
    </w:pPr>
    <w:rPr>
      <w:rFonts w:hAnsi="Times New Roman"/>
      <w:kern w:val="0"/>
    </w:rPr>
  </w:style>
  <w:style w:type="paragraph" w:customStyle="1" w:styleId="af">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0">
    <w:name w:val="header"/>
    <w:basedOn w:val="a0"/>
    <w:pPr>
      <w:tabs>
        <w:tab w:val="center" w:pos="4252"/>
        <w:tab w:val="right" w:pos="8504"/>
      </w:tabs>
      <w:snapToGrid w:val="0"/>
    </w:pPr>
    <w:rPr>
      <w:szCs w:val="20"/>
    </w:rPr>
  </w:style>
  <w:style w:type="paragraph" w:styleId="af1">
    <w:name w:val="footer"/>
    <w:basedOn w:val="a0"/>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2">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
    <w:name w:val="Body Text 2"/>
    <w:basedOn w:val="a0"/>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1">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4">
    <w:name w:val="Block Text"/>
    <w:basedOn w:val="a0"/>
    <w:pPr>
      <w:spacing w:line="240" w:lineRule="exact"/>
      <w:ind w:left="113" w:right="113"/>
    </w:pPr>
    <w:rPr>
      <w:sz w:val="18"/>
    </w:rPr>
  </w:style>
  <w:style w:type="paragraph" w:styleId="af5">
    <w:name w:val="Balloon Text"/>
    <w:basedOn w:val="a0"/>
    <w:semiHidden/>
    <w:rPr>
      <w:rFonts w:ascii="Arial" w:eastAsia="ＭＳ ゴシック" w:hAnsi="Arial"/>
      <w:sz w:val="18"/>
      <w:szCs w:val="18"/>
    </w:rPr>
  </w:style>
  <w:style w:type="character" w:styleId="af6">
    <w:name w:val="page number"/>
    <w:basedOn w:val="a3"/>
  </w:style>
  <w:style w:type="paragraph" w:styleId="20">
    <w:name w:val="Body Text Indent 2"/>
    <w:basedOn w:val="a0"/>
    <w:pPr>
      <w:ind w:left="851"/>
    </w:pPr>
    <w:rPr>
      <w:color w:val="000000"/>
      <w:kern w:val="0"/>
      <w:szCs w:val="20"/>
    </w:rPr>
  </w:style>
  <w:style w:type="paragraph" w:styleId="af7">
    <w:name w:val="footnote text"/>
    <w:basedOn w:val="a0"/>
    <w:semiHidden/>
    <w:pPr>
      <w:snapToGrid w:val="0"/>
      <w:jc w:val="left"/>
    </w:pPr>
    <w:rPr>
      <w:szCs w:val="20"/>
    </w:rPr>
  </w:style>
  <w:style w:type="paragraph" w:styleId="12">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8">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9">
    <w:name w:val="Table Grid"/>
    <w:basedOn w:val="a4"/>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a">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12"/>
      </w:numPr>
      <w:ind w:right="261"/>
    </w:pPr>
    <w:rPr>
      <w:rFonts w:hAnsi="ＭＳ 明朝"/>
      <w:kern w:val="0"/>
    </w:rPr>
  </w:style>
  <w:style w:type="paragraph" w:customStyle="1" w:styleId="a">
    <w:name w:val="○（a)"/>
    <w:basedOn w:val="a0"/>
    <w:qFormat/>
    <w:rsid w:val="008660D0"/>
    <w:pPr>
      <w:numPr>
        <w:numId w:val="13"/>
      </w:numPr>
      <w:ind w:right="261"/>
    </w:pPr>
    <w:rPr>
      <w:rFonts w:hAnsi="ＭＳ 明朝"/>
      <w:color w:val="FF0000"/>
      <w:kern w:val="0"/>
    </w:rPr>
  </w:style>
  <w:style w:type="paragraph" w:customStyle="1" w:styleId="afb">
    <w:name w:val="○（a)本文"/>
    <w:basedOn w:val="a0"/>
    <w:qFormat/>
    <w:rsid w:val="00295B83"/>
    <w:pPr>
      <w:ind w:leftChars="300" w:left="630" w:firstLineChars="100" w:firstLine="210"/>
    </w:pPr>
    <w:rPr>
      <w:rFonts w:hAnsi="ＭＳ 明朝"/>
      <w:kern w:val="21"/>
    </w:rPr>
  </w:style>
  <w:style w:type="paragraph" w:customStyle="1" w:styleId="13">
    <w:name w:val="表紙1"/>
    <w:basedOn w:val="a0"/>
    <w:qFormat/>
    <w:rsid w:val="005E3C1D"/>
    <w:pPr>
      <w:jc w:val="distribute"/>
    </w:pPr>
    <w:rPr>
      <w:rFonts w:ascii="ＭＳ ゴシック" w:eastAsia="ＭＳ ゴシック" w:hAnsi="ＭＳ ゴシック" w:cs="ＭＳ 明朝"/>
      <w:sz w:val="44"/>
      <w:szCs w:val="20"/>
    </w:rPr>
  </w:style>
  <w:style w:type="character" w:styleId="afc">
    <w:name w:val="annotation reference"/>
    <w:rsid w:val="00C17C00"/>
    <w:rPr>
      <w:sz w:val="18"/>
      <w:szCs w:val="18"/>
    </w:rPr>
  </w:style>
  <w:style w:type="paragraph" w:styleId="afd">
    <w:name w:val="annotation text"/>
    <w:basedOn w:val="a0"/>
    <w:link w:val="afe"/>
    <w:rsid w:val="00C17C00"/>
    <w:pPr>
      <w:jc w:val="left"/>
    </w:pPr>
  </w:style>
  <w:style w:type="character" w:customStyle="1" w:styleId="afe">
    <w:name w:val="コメント文字列 (文字)"/>
    <w:link w:val="afd"/>
    <w:rsid w:val="00C17C00"/>
    <w:rPr>
      <w:rFonts w:ascii="ＭＳ 明朝"/>
      <w:kern w:val="2"/>
      <w:sz w:val="21"/>
      <w:szCs w:val="24"/>
    </w:rPr>
  </w:style>
  <w:style w:type="paragraph" w:styleId="aff">
    <w:name w:val="annotation subject"/>
    <w:basedOn w:val="afd"/>
    <w:next w:val="afd"/>
    <w:link w:val="aff0"/>
    <w:rsid w:val="00C17C00"/>
    <w:rPr>
      <w:b/>
      <w:bCs/>
    </w:rPr>
  </w:style>
  <w:style w:type="character" w:customStyle="1" w:styleId="aff0">
    <w:name w:val="コメント内容 (文字)"/>
    <w:link w:val="aff"/>
    <w:rsid w:val="00C17C00"/>
    <w:rPr>
      <w:rFonts w:ascii="ＭＳ 明朝"/>
      <w:b/>
      <w:bCs/>
      <w:kern w:val="2"/>
      <w:sz w:val="21"/>
      <w:szCs w:val="24"/>
    </w:rPr>
  </w:style>
  <w:style w:type="paragraph" w:styleId="aff1">
    <w:name w:val="Revision"/>
    <w:hidden/>
    <w:uiPriority w:val="99"/>
    <w:semiHidden/>
    <w:rsid w:val="00C17C00"/>
    <w:rPr>
      <w:rFonts w:ascii="ＭＳ 明朝"/>
      <w:kern w:val="2"/>
      <w:sz w:val="21"/>
      <w:szCs w:val="24"/>
    </w:rPr>
  </w:style>
  <w:style w:type="paragraph" w:customStyle="1" w:styleId="32">
    <w:name w:val="表紙3"/>
    <w:basedOn w:val="a0"/>
    <w:qFormat/>
    <w:rsid w:val="00D40F55"/>
    <w:pPr>
      <w:jc w:val="center"/>
    </w:pPr>
    <w:rPr>
      <w:rFonts w:ascii="ＭＳ ゴシック" w:eastAsia="ＭＳ ゴシック" w:hAnsi="ＭＳ ゴシック" w:cs="ＭＳ 明朝"/>
      <w:sz w:val="40"/>
      <w:szCs w:val="20"/>
    </w:rPr>
  </w:style>
  <w:style w:type="paragraph" w:styleId="aff2">
    <w:name w:val="List Paragraph"/>
    <w:basedOn w:val="a0"/>
    <w:uiPriority w:val="34"/>
    <w:qFormat/>
    <w:rsid w:val="0020468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7DE3"/>
    <w:pPr>
      <w:widowControl w:val="0"/>
      <w:jc w:val="both"/>
    </w:pPr>
    <w:rPr>
      <w:rFonts w:ascii="ＭＳ 明朝"/>
      <w:kern w:val="2"/>
      <w:sz w:val="21"/>
      <w:szCs w:val="24"/>
    </w:rPr>
  </w:style>
  <w:style w:type="paragraph" w:styleId="10">
    <w:name w:val="heading 1"/>
    <w:basedOn w:val="a0"/>
    <w:next w:val="a0"/>
    <w:qFormat/>
    <w:pPr>
      <w:keepNext/>
      <w:numPr>
        <w:numId w:val="1"/>
      </w:numPr>
      <w:outlineLvl w:val="0"/>
    </w:pPr>
    <w:rPr>
      <w:rFonts w:ascii="ＭＳ ゴシック" w:eastAsia="ＭＳ ゴシック" w:hAnsi="Arial"/>
      <w:szCs w:val="20"/>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6">
    <w:name w:val="枚数制限"/>
    <w:basedOn w:val="a0"/>
    <w:pPr>
      <w:widowControl/>
      <w:jc w:val="left"/>
    </w:pPr>
    <w:rPr>
      <w:rFonts w:hAnsi="ＭＳ 明朝"/>
      <w:kern w:val="0"/>
      <w:sz w:val="18"/>
    </w:rPr>
  </w:style>
  <w:style w:type="paragraph" w:customStyle="1" w:styleId="a7">
    <w:name w:val="様式"/>
    <w:basedOn w:val="a0"/>
    <w:pPr>
      <w:jc w:val="left"/>
      <w:outlineLvl w:val="1"/>
    </w:pPr>
    <w:rPr>
      <w:rFonts w:hAnsi="ＭＳ 明朝"/>
      <w:kern w:val="0"/>
      <w:szCs w:val="20"/>
    </w:rPr>
  </w:style>
  <w:style w:type="paragraph" w:styleId="a8">
    <w:name w:val="Note Heading"/>
    <w:basedOn w:val="a0"/>
    <w:next w:val="a0"/>
    <w:pPr>
      <w:widowControl/>
      <w:jc w:val="left"/>
    </w:pPr>
    <w:rPr>
      <w:rFonts w:hAnsi="Times New Roman"/>
      <w:spacing w:val="6"/>
      <w:kern w:val="0"/>
      <w:sz w:val="20"/>
    </w:rPr>
  </w:style>
  <w:style w:type="paragraph" w:styleId="a9">
    <w:name w:val="Closing"/>
    <w:basedOn w:val="a0"/>
    <w:pPr>
      <w:widowControl/>
      <w:ind w:left="4252"/>
      <w:jc w:val="left"/>
    </w:pPr>
    <w:rPr>
      <w:rFonts w:hAnsi="Times New Roman"/>
      <w:spacing w:val="6"/>
      <w:kern w:val="0"/>
      <w:sz w:val="20"/>
    </w:rPr>
  </w:style>
  <w:style w:type="paragraph" w:styleId="aa">
    <w:name w:val="Salutation"/>
    <w:basedOn w:val="a0"/>
    <w:next w:val="a0"/>
    <w:rPr>
      <w:kern w:val="0"/>
      <w:szCs w:val="20"/>
    </w:rPr>
  </w:style>
  <w:style w:type="paragraph" w:styleId="ab">
    <w:name w:val="Body Text"/>
    <w:basedOn w:val="a0"/>
    <w:pPr>
      <w:widowControl/>
      <w:spacing w:line="360" w:lineRule="atLeast"/>
      <w:ind w:firstLineChars="100" w:firstLine="210"/>
      <w:jc w:val="left"/>
    </w:pPr>
    <w:rPr>
      <w:rFonts w:hAnsi="ＭＳ 明朝"/>
      <w:kern w:val="0"/>
    </w:rPr>
  </w:style>
  <w:style w:type="paragraph" w:customStyle="1" w:styleId="ac">
    <w:name w:val="様式２"/>
    <w:basedOn w:val="ad"/>
    <w:pPr>
      <w:widowControl/>
      <w:spacing w:after="120"/>
      <w:jc w:val="left"/>
      <w:outlineLvl w:val="1"/>
    </w:pPr>
    <w:rPr>
      <w:rFonts w:hAnsi="Times New Roman"/>
      <w:b w:val="0"/>
      <w:bCs w:val="0"/>
      <w:kern w:val="0"/>
      <w:sz w:val="21"/>
    </w:rPr>
  </w:style>
  <w:style w:type="paragraph" w:styleId="ad">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basedOn w:val="a0"/>
    <w:next w:val="a0"/>
    <w:pPr>
      <w:widowControl/>
      <w:jc w:val="right"/>
    </w:pPr>
    <w:rPr>
      <w:rFonts w:hAnsi="Times New Roman"/>
      <w:kern w:val="0"/>
    </w:rPr>
  </w:style>
  <w:style w:type="paragraph" w:customStyle="1" w:styleId="af">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0">
    <w:name w:val="header"/>
    <w:basedOn w:val="a0"/>
    <w:pPr>
      <w:tabs>
        <w:tab w:val="center" w:pos="4252"/>
        <w:tab w:val="right" w:pos="8504"/>
      </w:tabs>
      <w:snapToGrid w:val="0"/>
    </w:pPr>
    <w:rPr>
      <w:szCs w:val="20"/>
    </w:rPr>
  </w:style>
  <w:style w:type="paragraph" w:styleId="af1">
    <w:name w:val="footer"/>
    <w:basedOn w:val="a0"/>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2">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
    <w:name w:val="Body Text 2"/>
    <w:basedOn w:val="a0"/>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1">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4">
    <w:name w:val="Block Text"/>
    <w:basedOn w:val="a0"/>
    <w:pPr>
      <w:spacing w:line="240" w:lineRule="exact"/>
      <w:ind w:left="113" w:right="113"/>
    </w:pPr>
    <w:rPr>
      <w:sz w:val="18"/>
    </w:rPr>
  </w:style>
  <w:style w:type="paragraph" w:styleId="af5">
    <w:name w:val="Balloon Text"/>
    <w:basedOn w:val="a0"/>
    <w:semiHidden/>
    <w:rPr>
      <w:rFonts w:ascii="Arial" w:eastAsia="ＭＳ ゴシック" w:hAnsi="Arial"/>
      <w:sz w:val="18"/>
      <w:szCs w:val="18"/>
    </w:rPr>
  </w:style>
  <w:style w:type="character" w:styleId="af6">
    <w:name w:val="page number"/>
    <w:basedOn w:val="a3"/>
  </w:style>
  <w:style w:type="paragraph" w:styleId="20">
    <w:name w:val="Body Text Indent 2"/>
    <w:basedOn w:val="a0"/>
    <w:pPr>
      <w:ind w:left="851"/>
    </w:pPr>
    <w:rPr>
      <w:color w:val="000000"/>
      <w:kern w:val="0"/>
      <w:szCs w:val="20"/>
    </w:rPr>
  </w:style>
  <w:style w:type="paragraph" w:styleId="af7">
    <w:name w:val="footnote text"/>
    <w:basedOn w:val="a0"/>
    <w:semiHidden/>
    <w:pPr>
      <w:snapToGrid w:val="0"/>
      <w:jc w:val="left"/>
    </w:pPr>
    <w:rPr>
      <w:szCs w:val="20"/>
    </w:rPr>
  </w:style>
  <w:style w:type="paragraph" w:styleId="12">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8">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9">
    <w:name w:val="Table Grid"/>
    <w:basedOn w:val="a4"/>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a">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12"/>
      </w:numPr>
      <w:ind w:right="261"/>
    </w:pPr>
    <w:rPr>
      <w:rFonts w:hAnsi="ＭＳ 明朝"/>
      <w:kern w:val="0"/>
    </w:rPr>
  </w:style>
  <w:style w:type="paragraph" w:customStyle="1" w:styleId="a">
    <w:name w:val="○（a)"/>
    <w:basedOn w:val="a0"/>
    <w:qFormat/>
    <w:rsid w:val="008660D0"/>
    <w:pPr>
      <w:numPr>
        <w:numId w:val="13"/>
      </w:numPr>
      <w:ind w:right="261"/>
    </w:pPr>
    <w:rPr>
      <w:rFonts w:hAnsi="ＭＳ 明朝"/>
      <w:color w:val="FF0000"/>
      <w:kern w:val="0"/>
    </w:rPr>
  </w:style>
  <w:style w:type="paragraph" w:customStyle="1" w:styleId="afb">
    <w:name w:val="○（a)本文"/>
    <w:basedOn w:val="a0"/>
    <w:qFormat/>
    <w:rsid w:val="00295B83"/>
    <w:pPr>
      <w:ind w:leftChars="300" w:left="630" w:firstLineChars="100" w:firstLine="210"/>
    </w:pPr>
    <w:rPr>
      <w:rFonts w:hAnsi="ＭＳ 明朝"/>
      <w:kern w:val="21"/>
    </w:rPr>
  </w:style>
  <w:style w:type="paragraph" w:customStyle="1" w:styleId="13">
    <w:name w:val="表紙1"/>
    <w:basedOn w:val="a0"/>
    <w:qFormat/>
    <w:rsid w:val="005E3C1D"/>
    <w:pPr>
      <w:jc w:val="distribute"/>
    </w:pPr>
    <w:rPr>
      <w:rFonts w:ascii="ＭＳ ゴシック" w:eastAsia="ＭＳ ゴシック" w:hAnsi="ＭＳ ゴシック" w:cs="ＭＳ 明朝"/>
      <w:sz w:val="44"/>
      <w:szCs w:val="20"/>
    </w:rPr>
  </w:style>
  <w:style w:type="character" w:styleId="afc">
    <w:name w:val="annotation reference"/>
    <w:rsid w:val="00C17C00"/>
    <w:rPr>
      <w:sz w:val="18"/>
      <w:szCs w:val="18"/>
    </w:rPr>
  </w:style>
  <w:style w:type="paragraph" w:styleId="afd">
    <w:name w:val="annotation text"/>
    <w:basedOn w:val="a0"/>
    <w:link w:val="afe"/>
    <w:rsid w:val="00C17C00"/>
    <w:pPr>
      <w:jc w:val="left"/>
    </w:pPr>
  </w:style>
  <w:style w:type="character" w:customStyle="1" w:styleId="afe">
    <w:name w:val="コメント文字列 (文字)"/>
    <w:link w:val="afd"/>
    <w:rsid w:val="00C17C00"/>
    <w:rPr>
      <w:rFonts w:ascii="ＭＳ 明朝"/>
      <w:kern w:val="2"/>
      <w:sz w:val="21"/>
      <w:szCs w:val="24"/>
    </w:rPr>
  </w:style>
  <w:style w:type="paragraph" w:styleId="aff">
    <w:name w:val="annotation subject"/>
    <w:basedOn w:val="afd"/>
    <w:next w:val="afd"/>
    <w:link w:val="aff0"/>
    <w:rsid w:val="00C17C00"/>
    <w:rPr>
      <w:b/>
      <w:bCs/>
    </w:rPr>
  </w:style>
  <w:style w:type="character" w:customStyle="1" w:styleId="aff0">
    <w:name w:val="コメント内容 (文字)"/>
    <w:link w:val="aff"/>
    <w:rsid w:val="00C17C00"/>
    <w:rPr>
      <w:rFonts w:ascii="ＭＳ 明朝"/>
      <w:b/>
      <w:bCs/>
      <w:kern w:val="2"/>
      <w:sz w:val="21"/>
      <w:szCs w:val="24"/>
    </w:rPr>
  </w:style>
  <w:style w:type="paragraph" w:styleId="aff1">
    <w:name w:val="Revision"/>
    <w:hidden/>
    <w:uiPriority w:val="99"/>
    <w:semiHidden/>
    <w:rsid w:val="00C17C00"/>
    <w:rPr>
      <w:rFonts w:ascii="ＭＳ 明朝"/>
      <w:kern w:val="2"/>
      <w:sz w:val="21"/>
      <w:szCs w:val="24"/>
    </w:rPr>
  </w:style>
  <w:style w:type="paragraph" w:customStyle="1" w:styleId="32">
    <w:name w:val="表紙3"/>
    <w:basedOn w:val="a0"/>
    <w:qFormat/>
    <w:rsid w:val="00D40F55"/>
    <w:pPr>
      <w:jc w:val="center"/>
    </w:pPr>
    <w:rPr>
      <w:rFonts w:ascii="ＭＳ ゴシック" w:eastAsia="ＭＳ ゴシック" w:hAnsi="ＭＳ ゴシック" w:cs="ＭＳ 明朝"/>
      <w:sz w:val="40"/>
      <w:szCs w:val="20"/>
    </w:rPr>
  </w:style>
  <w:style w:type="paragraph" w:styleId="aff2">
    <w:name w:val="List Paragraph"/>
    <w:basedOn w:val="a0"/>
    <w:uiPriority w:val="34"/>
    <w:qFormat/>
    <w:rsid w:val="002046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30599584">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950361620">
      <w:bodyDiv w:val="1"/>
      <w:marLeft w:val="0"/>
      <w:marRight w:val="0"/>
      <w:marTop w:val="0"/>
      <w:marBottom w:val="0"/>
      <w:divBdr>
        <w:top w:val="none" w:sz="0" w:space="0" w:color="auto"/>
        <w:left w:val="none" w:sz="0" w:space="0" w:color="auto"/>
        <w:bottom w:val="none" w:sz="0" w:space="0" w:color="auto"/>
        <w:right w:val="none" w:sz="0" w:space="0" w:color="auto"/>
      </w:divBdr>
    </w:div>
    <w:div w:id="1169444357">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 w:id="16473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comments" Target="comments.xml" />
  <Relationship Id="rId18" Type="http://schemas.openxmlformats.org/officeDocument/2006/relationships/footer" Target="footer6.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oter" Target="footer1.xml" />
  <Relationship Id="rId17" Type="http://schemas.openxmlformats.org/officeDocument/2006/relationships/footer" Target="footer5.xml" />
  <Relationship Id="rId2" Type="http://schemas.openxmlformats.org/officeDocument/2006/relationships/numbering" Target="numbering.xml" />
  <Relationship Id="rId16" Type="http://schemas.openxmlformats.org/officeDocument/2006/relationships/footer" Target="footer4.xml" />
  <Relationship Id="rId20"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header" Target="header2.xml" />
  <Relationship Id="rId5" Type="http://schemas.openxmlformats.org/officeDocument/2006/relationships/settings" Target="settings.xml" />
  <Relationship Id="rId15" Type="http://schemas.openxmlformats.org/officeDocument/2006/relationships/footer" Target="footer3.xml" />
  <Relationship Id="rId10" Type="http://schemas.openxmlformats.org/officeDocument/2006/relationships/image" Target="media/image1.emf" />
  <Relationship Id="rId19"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1A676-466F-4A4A-B9D7-8D2A05E6145D}">
  <ds:schemaRefs>
    <ds:schemaRef ds:uri="http://schemas.openxmlformats.org/officeDocument/2006/bibliography"/>
  </ds:schemaRefs>
</ds:datastoreItem>
</file>